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697F" w14:textId="77777777" w:rsidR="007C6F0B" w:rsidRPr="005362DF" w:rsidRDefault="007C6F0B" w:rsidP="008B2A5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SOUTHEAST LOUISIANA FLOOD PRO</w:t>
      </w:r>
      <w:r w:rsidR="00981539">
        <w:rPr>
          <w:rFonts w:asciiTheme="majorHAnsi" w:hAnsiTheme="majorHAnsi"/>
          <w:sz w:val="24"/>
          <w:szCs w:val="24"/>
        </w:rPr>
        <w:t>TECTION AUTHORITY – WEST (SLFPA – W</w:t>
      </w:r>
      <w:r w:rsidRPr="005362DF">
        <w:rPr>
          <w:rFonts w:asciiTheme="majorHAnsi" w:hAnsiTheme="majorHAnsi"/>
          <w:sz w:val="24"/>
          <w:szCs w:val="24"/>
        </w:rPr>
        <w:t>)</w:t>
      </w:r>
    </w:p>
    <w:p w14:paraId="7FDC246B" w14:textId="77777777" w:rsidR="007C6F0B" w:rsidRPr="005362DF" w:rsidRDefault="007C6F0B" w:rsidP="008B2A5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362DF">
        <w:rPr>
          <w:rFonts w:asciiTheme="majorHAnsi" w:hAnsiTheme="majorHAnsi"/>
          <w:sz w:val="24"/>
          <w:szCs w:val="24"/>
        </w:rPr>
        <w:t>Finance, Administration, Legal</w:t>
      </w:r>
      <w:r w:rsidR="00F8724D" w:rsidRPr="005362DF">
        <w:rPr>
          <w:rFonts w:asciiTheme="majorHAnsi" w:hAnsiTheme="majorHAnsi"/>
          <w:sz w:val="24"/>
          <w:szCs w:val="24"/>
        </w:rPr>
        <w:t xml:space="preserve"> and</w:t>
      </w:r>
      <w:r w:rsidRPr="005362DF">
        <w:rPr>
          <w:rFonts w:asciiTheme="majorHAnsi" w:hAnsiTheme="majorHAnsi"/>
          <w:sz w:val="24"/>
          <w:szCs w:val="24"/>
        </w:rPr>
        <w:t xml:space="preserve"> Publ</w:t>
      </w:r>
      <w:r w:rsidR="00AB3A71" w:rsidRPr="005362DF">
        <w:rPr>
          <w:rFonts w:asciiTheme="majorHAnsi" w:hAnsiTheme="majorHAnsi"/>
          <w:sz w:val="24"/>
          <w:szCs w:val="24"/>
        </w:rPr>
        <w:t>ic Information Committee Meeting</w:t>
      </w:r>
    </w:p>
    <w:p w14:paraId="3B6E23AB" w14:textId="77777777" w:rsidR="0049451F" w:rsidRPr="005362DF" w:rsidRDefault="000B450D" w:rsidP="008B2A5E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Thursday, October 13</w:t>
      </w:r>
      <w:r w:rsidR="00632A4A" w:rsidRPr="005362DF">
        <w:rPr>
          <w:rFonts w:asciiTheme="majorHAnsi" w:hAnsiTheme="majorHAnsi"/>
          <w:sz w:val="24"/>
          <w:szCs w:val="24"/>
        </w:rPr>
        <w:t>,</w:t>
      </w:r>
      <w:r w:rsidR="00270D91" w:rsidRPr="005362DF">
        <w:rPr>
          <w:rFonts w:asciiTheme="majorHAnsi" w:hAnsiTheme="majorHAnsi"/>
          <w:sz w:val="24"/>
          <w:szCs w:val="24"/>
        </w:rPr>
        <w:t xml:space="preserve"> 2016</w:t>
      </w:r>
    </w:p>
    <w:p w14:paraId="0B5B2846" w14:textId="77777777" w:rsidR="005362DF" w:rsidRPr="005362DF" w:rsidRDefault="005362DF" w:rsidP="002160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24AE0A" w14:textId="77777777" w:rsidR="005362DF" w:rsidRDefault="007C6F0B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The Finance, </w:t>
      </w:r>
      <w:r w:rsidR="00F26741" w:rsidRPr="00110728">
        <w:rPr>
          <w:rFonts w:asciiTheme="majorHAnsi" w:hAnsiTheme="majorHAnsi"/>
          <w:sz w:val="24"/>
          <w:szCs w:val="24"/>
        </w:rPr>
        <w:t>Administration, Legal</w:t>
      </w:r>
      <w:r w:rsidRPr="00110728">
        <w:rPr>
          <w:rFonts w:asciiTheme="majorHAnsi" w:hAnsiTheme="majorHAnsi"/>
          <w:sz w:val="24"/>
          <w:szCs w:val="24"/>
        </w:rPr>
        <w:t xml:space="preserve"> and Public Information</w:t>
      </w:r>
      <w:r w:rsidR="00981539" w:rsidRPr="00110728">
        <w:rPr>
          <w:rFonts w:asciiTheme="majorHAnsi" w:hAnsiTheme="majorHAnsi"/>
          <w:sz w:val="24"/>
          <w:szCs w:val="24"/>
        </w:rPr>
        <w:t xml:space="preserve"> (FALPI) Committee of the SLFPA – W</w:t>
      </w:r>
      <w:r w:rsidRPr="00110728">
        <w:rPr>
          <w:rFonts w:asciiTheme="majorHAnsi" w:hAnsiTheme="majorHAnsi"/>
          <w:sz w:val="24"/>
          <w:szCs w:val="24"/>
        </w:rPr>
        <w:t xml:space="preserve"> met on </w:t>
      </w:r>
      <w:r w:rsidR="000B450D">
        <w:rPr>
          <w:rFonts w:asciiTheme="majorHAnsi" w:hAnsiTheme="majorHAnsi"/>
          <w:sz w:val="24"/>
          <w:szCs w:val="24"/>
        </w:rPr>
        <w:t>Thursday, October</w:t>
      </w:r>
      <w:r w:rsidR="00590023">
        <w:rPr>
          <w:rFonts w:asciiTheme="majorHAnsi" w:hAnsiTheme="majorHAnsi"/>
          <w:sz w:val="24"/>
          <w:szCs w:val="24"/>
        </w:rPr>
        <w:t xml:space="preserve"> 13</w:t>
      </w:r>
      <w:r w:rsidR="005572A7" w:rsidRPr="00110728">
        <w:rPr>
          <w:rFonts w:asciiTheme="majorHAnsi" w:hAnsiTheme="majorHAnsi"/>
          <w:sz w:val="24"/>
          <w:szCs w:val="24"/>
        </w:rPr>
        <w:t>,</w:t>
      </w:r>
      <w:r w:rsidR="00270D91" w:rsidRPr="00110728">
        <w:rPr>
          <w:rFonts w:asciiTheme="majorHAnsi" w:hAnsiTheme="majorHAnsi"/>
          <w:sz w:val="24"/>
          <w:szCs w:val="24"/>
        </w:rPr>
        <w:t xml:space="preserve"> 2016</w:t>
      </w:r>
      <w:r w:rsidR="00CB3C1D" w:rsidRPr="00110728">
        <w:rPr>
          <w:rFonts w:asciiTheme="majorHAnsi" w:hAnsiTheme="majorHAnsi"/>
          <w:sz w:val="24"/>
          <w:szCs w:val="24"/>
        </w:rPr>
        <w:t>,</w:t>
      </w:r>
      <w:r w:rsidRPr="00110728">
        <w:rPr>
          <w:rFonts w:asciiTheme="majorHAnsi" w:hAnsiTheme="majorHAnsi"/>
          <w:sz w:val="24"/>
          <w:szCs w:val="24"/>
        </w:rPr>
        <w:t xml:space="preserve"> with the following members present: </w:t>
      </w:r>
      <w:r w:rsidR="00930A0C" w:rsidRPr="00110728">
        <w:rPr>
          <w:rFonts w:asciiTheme="majorHAnsi" w:hAnsiTheme="majorHAnsi"/>
          <w:sz w:val="24"/>
          <w:szCs w:val="24"/>
        </w:rPr>
        <w:t>Mr. Dauphin</w:t>
      </w:r>
      <w:r w:rsidR="008505BF" w:rsidRPr="00110728">
        <w:rPr>
          <w:rFonts w:asciiTheme="majorHAnsi" w:hAnsiTheme="majorHAnsi"/>
          <w:sz w:val="24"/>
          <w:szCs w:val="24"/>
        </w:rPr>
        <w:t>, c</w:t>
      </w:r>
      <w:r w:rsidR="005E643D" w:rsidRPr="00110728">
        <w:rPr>
          <w:rFonts w:asciiTheme="majorHAnsi" w:hAnsiTheme="majorHAnsi"/>
          <w:sz w:val="24"/>
          <w:szCs w:val="24"/>
        </w:rPr>
        <w:t>hairm</w:t>
      </w:r>
      <w:r w:rsidR="00596058" w:rsidRPr="00110728">
        <w:rPr>
          <w:rFonts w:asciiTheme="majorHAnsi" w:hAnsiTheme="majorHAnsi"/>
          <w:sz w:val="24"/>
          <w:szCs w:val="24"/>
        </w:rPr>
        <w:t>an</w:t>
      </w:r>
      <w:r w:rsidR="00577825" w:rsidRPr="00110728">
        <w:rPr>
          <w:rFonts w:asciiTheme="majorHAnsi" w:hAnsiTheme="majorHAnsi"/>
          <w:sz w:val="24"/>
          <w:szCs w:val="24"/>
        </w:rPr>
        <w:t>,</w:t>
      </w:r>
      <w:r w:rsidR="00596058" w:rsidRPr="00110728">
        <w:rPr>
          <w:rFonts w:asciiTheme="majorHAnsi" w:hAnsiTheme="majorHAnsi"/>
          <w:sz w:val="24"/>
          <w:szCs w:val="24"/>
        </w:rPr>
        <w:t xml:space="preserve"> </w:t>
      </w:r>
      <w:r w:rsidR="000B450D">
        <w:rPr>
          <w:rFonts w:asciiTheme="majorHAnsi" w:hAnsiTheme="majorHAnsi"/>
          <w:sz w:val="24"/>
          <w:szCs w:val="24"/>
        </w:rPr>
        <w:t xml:space="preserve">and </w:t>
      </w:r>
      <w:r w:rsidR="00577825" w:rsidRPr="00110728">
        <w:rPr>
          <w:rFonts w:asciiTheme="majorHAnsi" w:hAnsiTheme="majorHAnsi"/>
          <w:sz w:val="24"/>
          <w:szCs w:val="24"/>
        </w:rPr>
        <w:t>Mr. Thomas</w:t>
      </w:r>
      <w:r w:rsidR="000B450D">
        <w:rPr>
          <w:rFonts w:asciiTheme="majorHAnsi" w:hAnsiTheme="majorHAnsi"/>
          <w:sz w:val="24"/>
          <w:szCs w:val="24"/>
        </w:rPr>
        <w:t xml:space="preserve">.  </w:t>
      </w:r>
      <w:r w:rsidR="00DB5938" w:rsidRPr="00110728">
        <w:rPr>
          <w:rFonts w:asciiTheme="majorHAnsi" w:hAnsiTheme="majorHAnsi"/>
          <w:sz w:val="24"/>
          <w:szCs w:val="24"/>
        </w:rPr>
        <w:t>Ms. Maclay</w:t>
      </w:r>
      <w:r w:rsidR="000B450D">
        <w:rPr>
          <w:rFonts w:asciiTheme="majorHAnsi" w:hAnsiTheme="majorHAnsi"/>
          <w:sz w:val="24"/>
          <w:szCs w:val="24"/>
        </w:rPr>
        <w:t xml:space="preserve"> was absent</w:t>
      </w:r>
      <w:r w:rsidR="00E9079A" w:rsidRPr="00110728">
        <w:rPr>
          <w:rFonts w:asciiTheme="majorHAnsi" w:hAnsiTheme="majorHAnsi"/>
          <w:sz w:val="24"/>
          <w:szCs w:val="24"/>
        </w:rPr>
        <w:t>.</w:t>
      </w:r>
      <w:r w:rsidR="000B450D">
        <w:rPr>
          <w:rFonts w:asciiTheme="majorHAnsi" w:hAnsiTheme="majorHAnsi"/>
          <w:sz w:val="24"/>
          <w:szCs w:val="24"/>
        </w:rPr>
        <w:t xml:space="preserve"> Staff present were: Ms. Mann, Mr. Monzon, and Mr. Noel.  </w:t>
      </w:r>
      <w:r w:rsidR="00D74962" w:rsidRPr="00110728">
        <w:rPr>
          <w:rFonts w:asciiTheme="majorHAnsi" w:hAnsiTheme="majorHAnsi"/>
          <w:sz w:val="24"/>
          <w:szCs w:val="24"/>
        </w:rPr>
        <w:t xml:space="preserve">Also in </w:t>
      </w:r>
      <w:r w:rsidR="00F8724D" w:rsidRPr="00110728">
        <w:rPr>
          <w:rFonts w:asciiTheme="majorHAnsi" w:hAnsiTheme="majorHAnsi"/>
          <w:sz w:val="24"/>
          <w:szCs w:val="24"/>
        </w:rPr>
        <w:t>attendance were:</w:t>
      </w:r>
      <w:r w:rsidR="0074457F" w:rsidRPr="00110728">
        <w:rPr>
          <w:rFonts w:asciiTheme="majorHAnsi" w:hAnsiTheme="majorHAnsi"/>
          <w:sz w:val="24"/>
          <w:szCs w:val="24"/>
        </w:rPr>
        <w:t xml:space="preserve"> Mr. </w:t>
      </w:r>
      <w:r w:rsidR="000B450D">
        <w:rPr>
          <w:rFonts w:asciiTheme="majorHAnsi" w:hAnsiTheme="majorHAnsi"/>
          <w:sz w:val="24"/>
          <w:szCs w:val="24"/>
        </w:rPr>
        <w:t xml:space="preserve">Avant, </w:t>
      </w:r>
      <w:r w:rsidR="00BE6033">
        <w:rPr>
          <w:rFonts w:asciiTheme="majorHAnsi" w:hAnsiTheme="majorHAnsi"/>
          <w:sz w:val="24"/>
          <w:szCs w:val="24"/>
        </w:rPr>
        <w:t xml:space="preserve">Ms. Olver, </w:t>
      </w:r>
      <w:r w:rsidR="000B450D">
        <w:rPr>
          <w:rFonts w:asciiTheme="majorHAnsi" w:hAnsiTheme="majorHAnsi"/>
          <w:sz w:val="24"/>
          <w:szCs w:val="24"/>
        </w:rPr>
        <w:t xml:space="preserve">Mr. Bordelon, Mr. Vorhoff, </w:t>
      </w:r>
      <w:r w:rsidR="00D74962" w:rsidRPr="00110728">
        <w:rPr>
          <w:rFonts w:asciiTheme="majorHAnsi" w:hAnsiTheme="majorHAnsi"/>
          <w:sz w:val="24"/>
          <w:szCs w:val="24"/>
        </w:rPr>
        <w:t>and Mr. Pickering.</w:t>
      </w:r>
    </w:p>
    <w:p w14:paraId="7135A0B4" w14:textId="77777777" w:rsidR="008B2A5E" w:rsidRPr="00110728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16308E3" w14:textId="77777777" w:rsidR="007C6F0B" w:rsidRDefault="007C6F0B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Mr. </w:t>
      </w:r>
      <w:r w:rsidR="00930A0C" w:rsidRPr="00110728">
        <w:rPr>
          <w:rFonts w:asciiTheme="majorHAnsi" w:hAnsiTheme="majorHAnsi"/>
          <w:sz w:val="24"/>
          <w:szCs w:val="24"/>
        </w:rPr>
        <w:t>Dauphin</w:t>
      </w:r>
      <w:r w:rsidRPr="00110728">
        <w:rPr>
          <w:rFonts w:asciiTheme="majorHAnsi" w:hAnsiTheme="majorHAnsi"/>
          <w:sz w:val="24"/>
          <w:szCs w:val="24"/>
        </w:rPr>
        <w:t xml:space="preserve"> cal</w:t>
      </w:r>
      <w:r w:rsidR="004921AD" w:rsidRPr="00110728">
        <w:rPr>
          <w:rFonts w:asciiTheme="majorHAnsi" w:hAnsiTheme="majorHAnsi"/>
          <w:sz w:val="24"/>
          <w:szCs w:val="24"/>
        </w:rPr>
        <w:t>led t</w:t>
      </w:r>
      <w:r w:rsidR="009F767F" w:rsidRPr="00110728">
        <w:rPr>
          <w:rFonts w:asciiTheme="majorHAnsi" w:hAnsiTheme="majorHAnsi"/>
          <w:sz w:val="24"/>
          <w:szCs w:val="24"/>
        </w:rPr>
        <w:t xml:space="preserve">he meeting to order in the </w:t>
      </w:r>
      <w:r w:rsidR="0098036B" w:rsidRPr="00110728">
        <w:rPr>
          <w:rFonts w:asciiTheme="majorHAnsi" w:hAnsiTheme="majorHAnsi"/>
          <w:sz w:val="24"/>
          <w:szCs w:val="24"/>
        </w:rPr>
        <w:t>Commissioners’ meeting room</w:t>
      </w:r>
      <w:r w:rsidR="008A5BA3" w:rsidRPr="00110728">
        <w:rPr>
          <w:rFonts w:asciiTheme="majorHAnsi" w:hAnsiTheme="majorHAnsi"/>
          <w:sz w:val="24"/>
          <w:szCs w:val="24"/>
        </w:rPr>
        <w:t xml:space="preserve"> at the SLFPA–</w:t>
      </w:r>
      <w:r w:rsidRPr="00110728">
        <w:rPr>
          <w:rFonts w:asciiTheme="majorHAnsi" w:hAnsiTheme="majorHAnsi"/>
          <w:sz w:val="24"/>
          <w:szCs w:val="24"/>
        </w:rPr>
        <w:t>W Office, 7001 River Road, Marrero, Louisiana at approximatel</w:t>
      </w:r>
      <w:r w:rsidR="00A65C29" w:rsidRPr="00110728">
        <w:rPr>
          <w:rFonts w:asciiTheme="majorHAnsi" w:hAnsiTheme="majorHAnsi"/>
          <w:sz w:val="24"/>
          <w:szCs w:val="24"/>
        </w:rPr>
        <w:t xml:space="preserve">y </w:t>
      </w:r>
      <w:r w:rsidR="00E44DC8" w:rsidRPr="00A53778">
        <w:rPr>
          <w:rFonts w:asciiTheme="majorHAnsi" w:hAnsiTheme="majorHAnsi"/>
          <w:sz w:val="24"/>
          <w:szCs w:val="24"/>
        </w:rPr>
        <w:t>6:0</w:t>
      </w:r>
      <w:r w:rsidR="00F4502E" w:rsidRPr="00A53778">
        <w:rPr>
          <w:rFonts w:asciiTheme="majorHAnsi" w:hAnsiTheme="majorHAnsi"/>
          <w:sz w:val="24"/>
          <w:szCs w:val="24"/>
        </w:rPr>
        <w:t>0</w:t>
      </w:r>
      <w:r w:rsidR="00577825" w:rsidRPr="00A53778">
        <w:rPr>
          <w:rFonts w:asciiTheme="majorHAnsi" w:hAnsiTheme="majorHAnsi"/>
          <w:sz w:val="24"/>
          <w:szCs w:val="24"/>
        </w:rPr>
        <w:t xml:space="preserve"> </w:t>
      </w:r>
      <w:r w:rsidR="00CB0863" w:rsidRPr="00A53778">
        <w:rPr>
          <w:rFonts w:asciiTheme="majorHAnsi" w:hAnsiTheme="majorHAnsi"/>
          <w:sz w:val="24"/>
          <w:szCs w:val="24"/>
        </w:rPr>
        <w:t>P</w:t>
      </w:r>
      <w:r w:rsidR="00580752" w:rsidRPr="00A53778">
        <w:rPr>
          <w:rFonts w:asciiTheme="majorHAnsi" w:hAnsiTheme="majorHAnsi"/>
          <w:sz w:val="24"/>
          <w:szCs w:val="24"/>
        </w:rPr>
        <w:t>.</w:t>
      </w:r>
      <w:r w:rsidR="00CB0863" w:rsidRPr="00A53778">
        <w:rPr>
          <w:rFonts w:asciiTheme="majorHAnsi" w:hAnsiTheme="majorHAnsi"/>
          <w:sz w:val="24"/>
          <w:szCs w:val="24"/>
        </w:rPr>
        <w:t>M</w:t>
      </w:r>
      <w:r w:rsidRPr="00A53778">
        <w:rPr>
          <w:rFonts w:asciiTheme="majorHAnsi" w:hAnsiTheme="majorHAnsi"/>
          <w:sz w:val="24"/>
          <w:szCs w:val="24"/>
        </w:rPr>
        <w:t>.</w:t>
      </w:r>
    </w:p>
    <w:p w14:paraId="3F58AABB" w14:textId="77777777" w:rsidR="008B2A5E" w:rsidRPr="00110728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9A9F99" w14:textId="77777777" w:rsidR="004C7B93" w:rsidRDefault="00445ACD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Pickering requested adding two new items below agenda 6; Ad Valorem</w:t>
      </w:r>
      <w:ins w:id="0" w:author="Janis Rogers" w:date="2016-10-20T14:31:00Z">
        <w:r w:rsidR="004D251C">
          <w:rPr>
            <w:rFonts w:asciiTheme="majorHAnsi" w:hAnsiTheme="majorHAnsi"/>
            <w:sz w:val="24"/>
            <w:szCs w:val="24"/>
          </w:rPr>
          <w:t xml:space="preserve"> </w:t>
        </w:r>
        <w:commentRangeStart w:id="1"/>
        <w:r w:rsidR="004D251C">
          <w:rPr>
            <w:rFonts w:asciiTheme="majorHAnsi" w:hAnsiTheme="majorHAnsi"/>
            <w:sz w:val="24"/>
            <w:szCs w:val="24"/>
          </w:rPr>
          <w:t>2017</w:t>
        </w:r>
        <w:commentRangeEnd w:id="1"/>
        <w:r w:rsidR="004D251C">
          <w:rPr>
            <w:rStyle w:val="CommentReference"/>
          </w:rPr>
          <w:commentReference w:id="1"/>
        </w:r>
      </w:ins>
      <w:r>
        <w:rPr>
          <w:rFonts w:asciiTheme="majorHAnsi" w:hAnsiTheme="majorHAnsi"/>
          <w:sz w:val="24"/>
          <w:szCs w:val="24"/>
        </w:rPr>
        <w:t xml:space="preserve"> as 6g and safety and disciplinary policies as 6h. </w:t>
      </w:r>
      <w:r w:rsidR="00FD4FCE">
        <w:rPr>
          <w:rFonts w:asciiTheme="majorHAnsi" w:hAnsiTheme="majorHAnsi"/>
          <w:sz w:val="24"/>
          <w:szCs w:val="24"/>
        </w:rPr>
        <w:t>Mr. Dauphin moved</w:t>
      </w:r>
      <w:r w:rsidR="0057291D">
        <w:rPr>
          <w:rFonts w:asciiTheme="majorHAnsi" w:hAnsiTheme="majorHAnsi"/>
          <w:sz w:val="24"/>
          <w:szCs w:val="24"/>
        </w:rPr>
        <w:t xml:space="preserve">, and Mr. Thomas seconded. </w:t>
      </w:r>
      <w:r w:rsidR="004C7B93" w:rsidRPr="00BC2588">
        <w:rPr>
          <w:rFonts w:asciiTheme="majorHAnsi" w:hAnsiTheme="majorHAnsi"/>
          <w:sz w:val="24"/>
          <w:szCs w:val="24"/>
        </w:rPr>
        <w:t xml:space="preserve">The Committee unanimously approved the agenda as </w:t>
      </w:r>
      <w:r w:rsidR="00CA1106" w:rsidRPr="00BC2588">
        <w:rPr>
          <w:rFonts w:asciiTheme="majorHAnsi" w:hAnsiTheme="majorHAnsi"/>
          <w:sz w:val="24"/>
          <w:szCs w:val="24"/>
        </w:rPr>
        <w:t>amended</w:t>
      </w:r>
      <w:r w:rsidR="0057291D">
        <w:rPr>
          <w:rFonts w:asciiTheme="majorHAnsi" w:hAnsiTheme="majorHAnsi"/>
          <w:sz w:val="24"/>
          <w:szCs w:val="24"/>
        </w:rPr>
        <w:t>.</w:t>
      </w:r>
    </w:p>
    <w:p w14:paraId="11E99E5B" w14:textId="77777777" w:rsidR="008B2A5E" w:rsidRPr="00110728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A6CC081" w14:textId="77777777" w:rsidR="00B047C2" w:rsidRDefault="004B55BF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There were </w:t>
      </w:r>
      <w:r w:rsidR="00DB3BDF" w:rsidRPr="00110728">
        <w:rPr>
          <w:rFonts w:asciiTheme="majorHAnsi" w:hAnsiTheme="majorHAnsi"/>
          <w:sz w:val="24"/>
          <w:szCs w:val="24"/>
        </w:rPr>
        <w:t>no public comments.</w:t>
      </w:r>
    </w:p>
    <w:p w14:paraId="4921FE96" w14:textId="77777777" w:rsidR="008B2A5E" w:rsidRPr="00110728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30A5A5" w14:textId="77777777" w:rsidR="00633BBD" w:rsidRDefault="007C6F0B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The Com</w:t>
      </w:r>
      <w:r w:rsidR="004C7B93" w:rsidRPr="00110728">
        <w:rPr>
          <w:rFonts w:asciiTheme="majorHAnsi" w:hAnsiTheme="majorHAnsi"/>
          <w:sz w:val="24"/>
          <w:szCs w:val="24"/>
        </w:rPr>
        <w:t>mittee reviewed and</w:t>
      </w:r>
      <w:r w:rsidR="00AE219F" w:rsidRPr="00110728">
        <w:rPr>
          <w:rFonts w:asciiTheme="majorHAnsi" w:hAnsiTheme="majorHAnsi"/>
          <w:sz w:val="24"/>
          <w:szCs w:val="24"/>
        </w:rPr>
        <w:t xml:space="preserve"> </w:t>
      </w:r>
      <w:r w:rsidRPr="00110728">
        <w:rPr>
          <w:rFonts w:asciiTheme="majorHAnsi" w:hAnsiTheme="majorHAnsi"/>
          <w:sz w:val="24"/>
          <w:szCs w:val="24"/>
        </w:rPr>
        <w:t xml:space="preserve">approved the minutes from the </w:t>
      </w:r>
      <w:r w:rsidR="001F57B1" w:rsidRPr="00110728">
        <w:rPr>
          <w:rFonts w:asciiTheme="majorHAnsi" w:hAnsiTheme="majorHAnsi"/>
          <w:sz w:val="24"/>
          <w:szCs w:val="24"/>
        </w:rPr>
        <w:t>previous meeting</w:t>
      </w:r>
      <w:r w:rsidR="00E04B64" w:rsidRPr="00110728">
        <w:rPr>
          <w:rFonts w:asciiTheme="majorHAnsi" w:hAnsiTheme="majorHAnsi"/>
          <w:sz w:val="24"/>
          <w:szCs w:val="24"/>
        </w:rPr>
        <w:t xml:space="preserve"> date</w:t>
      </w:r>
      <w:r w:rsidR="00504A77" w:rsidRPr="00110728">
        <w:rPr>
          <w:rFonts w:asciiTheme="majorHAnsi" w:hAnsiTheme="majorHAnsi"/>
          <w:sz w:val="24"/>
          <w:szCs w:val="24"/>
        </w:rPr>
        <w:t>d</w:t>
      </w:r>
      <w:r w:rsidR="00F4502E">
        <w:rPr>
          <w:rFonts w:asciiTheme="majorHAnsi" w:hAnsiTheme="majorHAnsi"/>
          <w:sz w:val="24"/>
          <w:szCs w:val="24"/>
        </w:rPr>
        <w:t xml:space="preserve"> September 13</w:t>
      </w:r>
      <w:r w:rsidR="00930A0C" w:rsidRPr="00110728">
        <w:rPr>
          <w:rFonts w:asciiTheme="majorHAnsi" w:hAnsiTheme="majorHAnsi"/>
          <w:sz w:val="24"/>
          <w:szCs w:val="24"/>
        </w:rPr>
        <w:t>, 2016</w:t>
      </w:r>
      <w:r w:rsidR="00D74962" w:rsidRPr="00110728">
        <w:rPr>
          <w:rFonts w:asciiTheme="majorHAnsi" w:hAnsiTheme="majorHAnsi"/>
          <w:sz w:val="24"/>
          <w:szCs w:val="24"/>
        </w:rPr>
        <w:t>.</w:t>
      </w:r>
      <w:r w:rsidR="0057291D">
        <w:rPr>
          <w:rFonts w:asciiTheme="majorHAnsi" w:hAnsiTheme="majorHAnsi"/>
          <w:sz w:val="24"/>
          <w:szCs w:val="24"/>
        </w:rPr>
        <w:t xml:space="preserve"> Mr. Thomas m</w:t>
      </w:r>
      <w:r w:rsidR="00F4502E">
        <w:rPr>
          <w:rFonts w:asciiTheme="majorHAnsi" w:hAnsiTheme="majorHAnsi"/>
          <w:sz w:val="24"/>
          <w:szCs w:val="24"/>
        </w:rPr>
        <w:t>oved</w:t>
      </w:r>
      <w:r w:rsidR="00BC2588">
        <w:rPr>
          <w:rFonts w:asciiTheme="majorHAnsi" w:hAnsiTheme="majorHAnsi"/>
          <w:sz w:val="24"/>
          <w:szCs w:val="24"/>
        </w:rPr>
        <w:t>,</w:t>
      </w:r>
      <w:r w:rsidR="00F4502E">
        <w:rPr>
          <w:rFonts w:asciiTheme="majorHAnsi" w:hAnsiTheme="majorHAnsi"/>
          <w:sz w:val="24"/>
          <w:szCs w:val="24"/>
        </w:rPr>
        <w:t xml:space="preserve"> Mr. Dauphin </w:t>
      </w:r>
      <w:r w:rsidR="00BC2588">
        <w:rPr>
          <w:rFonts w:asciiTheme="majorHAnsi" w:hAnsiTheme="majorHAnsi"/>
          <w:sz w:val="24"/>
          <w:szCs w:val="24"/>
        </w:rPr>
        <w:t>seconded, and the Committee members approved the minutes.</w:t>
      </w:r>
    </w:p>
    <w:p w14:paraId="3D4F8D06" w14:textId="77777777" w:rsidR="008B2A5E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FE1F01B" w14:textId="77777777" w:rsidR="00F4502E" w:rsidRDefault="00F4502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</w:t>
      </w:r>
      <w:r w:rsidR="0057291D">
        <w:rPr>
          <w:rFonts w:asciiTheme="majorHAnsi" w:hAnsiTheme="majorHAnsi"/>
          <w:sz w:val="24"/>
          <w:szCs w:val="24"/>
        </w:rPr>
        <w:t>Noel</w:t>
      </w:r>
      <w:r w:rsidRPr="00110728">
        <w:rPr>
          <w:rFonts w:asciiTheme="majorHAnsi" w:hAnsiTheme="majorHAnsi"/>
          <w:sz w:val="24"/>
          <w:szCs w:val="24"/>
        </w:rPr>
        <w:t xml:space="preserve"> presented the check register for SLFPA – W and its member levee districts</w:t>
      </w:r>
      <w:r w:rsidR="00216031">
        <w:rPr>
          <w:rFonts w:asciiTheme="majorHAnsi" w:hAnsiTheme="majorHAnsi"/>
          <w:sz w:val="24"/>
          <w:szCs w:val="24"/>
        </w:rPr>
        <w:t>.</w:t>
      </w:r>
      <w:r w:rsidR="00ED599C">
        <w:rPr>
          <w:rFonts w:asciiTheme="majorHAnsi" w:hAnsiTheme="majorHAnsi"/>
          <w:sz w:val="24"/>
          <w:szCs w:val="24"/>
        </w:rPr>
        <w:t xml:space="preserve"> The Committee recommended approval by the Board.</w:t>
      </w:r>
    </w:p>
    <w:p w14:paraId="09C4F5E2" w14:textId="77777777" w:rsidR="008B2A5E" w:rsidRPr="00110728" w:rsidRDefault="008B2A5E" w:rsidP="00DA6C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41989CF" w14:textId="77777777" w:rsidR="008B2A5E" w:rsidRDefault="00F4502E" w:rsidP="00DA6C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</w:t>
      </w:r>
      <w:r w:rsidR="0057291D">
        <w:rPr>
          <w:rFonts w:asciiTheme="majorHAnsi" w:hAnsiTheme="majorHAnsi"/>
          <w:sz w:val="24"/>
          <w:szCs w:val="24"/>
        </w:rPr>
        <w:t>Noel</w:t>
      </w:r>
      <w:r w:rsidRPr="00110728">
        <w:rPr>
          <w:rFonts w:asciiTheme="majorHAnsi" w:hAnsiTheme="majorHAnsi"/>
          <w:sz w:val="24"/>
          <w:szCs w:val="24"/>
        </w:rPr>
        <w:t xml:space="preserve"> provided a</w:t>
      </w:r>
      <w:r>
        <w:rPr>
          <w:rFonts w:asciiTheme="majorHAnsi" w:hAnsiTheme="majorHAnsi"/>
          <w:sz w:val="24"/>
          <w:szCs w:val="24"/>
        </w:rPr>
        <w:t>n update on the current budget</w:t>
      </w:r>
      <w:r w:rsidR="0057291D">
        <w:rPr>
          <w:rFonts w:asciiTheme="majorHAnsi" w:hAnsiTheme="majorHAnsi"/>
          <w:sz w:val="24"/>
          <w:szCs w:val="24"/>
        </w:rPr>
        <w:t xml:space="preserve">. </w:t>
      </w:r>
      <w:del w:id="2" w:author="Janis Rogers" w:date="2016-10-20T14:33:00Z">
        <w:r w:rsidRPr="00110728" w:rsidDel="004D251C">
          <w:rPr>
            <w:rFonts w:asciiTheme="majorHAnsi" w:hAnsiTheme="majorHAnsi"/>
            <w:sz w:val="24"/>
            <w:szCs w:val="24"/>
          </w:rPr>
          <w:delText xml:space="preserve">He </w:delText>
        </w:r>
      </w:del>
      <w:commentRangeStart w:id="3"/>
      <w:ins w:id="4" w:author="Janis Rogers" w:date="2016-10-20T14:33:00Z">
        <w:r w:rsidR="004D251C">
          <w:rPr>
            <w:rFonts w:asciiTheme="majorHAnsi" w:hAnsiTheme="majorHAnsi"/>
            <w:sz w:val="24"/>
            <w:szCs w:val="24"/>
          </w:rPr>
          <w:t>Staff</w:t>
        </w:r>
        <w:commentRangeEnd w:id="3"/>
        <w:r w:rsidR="004D251C">
          <w:rPr>
            <w:rStyle w:val="CommentReference"/>
          </w:rPr>
          <w:commentReference w:id="3"/>
        </w:r>
        <w:r w:rsidR="004D251C" w:rsidRPr="00110728">
          <w:rPr>
            <w:rFonts w:asciiTheme="majorHAnsi" w:hAnsiTheme="majorHAnsi"/>
            <w:sz w:val="24"/>
            <w:szCs w:val="24"/>
          </w:rPr>
          <w:t xml:space="preserve"> </w:t>
        </w:r>
      </w:ins>
      <w:r w:rsidRPr="00110728">
        <w:rPr>
          <w:rFonts w:asciiTheme="majorHAnsi" w:hAnsiTheme="majorHAnsi"/>
          <w:sz w:val="24"/>
          <w:szCs w:val="24"/>
        </w:rPr>
        <w:t>will update the Committee at next month’s meeting.</w:t>
      </w:r>
      <w:r w:rsidR="00ED599C">
        <w:rPr>
          <w:rFonts w:asciiTheme="majorHAnsi" w:hAnsiTheme="majorHAnsi"/>
          <w:sz w:val="24"/>
          <w:szCs w:val="24"/>
        </w:rPr>
        <w:t xml:space="preserve"> The Committee recommended approval by the Board.</w:t>
      </w:r>
    </w:p>
    <w:p w14:paraId="42C8B892" w14:textId="77777777" w:rsidR="008B2A5E" w:rsidRDefault="008B2A5E" w:rsidP="00DA6C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95D81DF" w14:textId="77777777" w:rsidR="00F4502E" w:rsidRDefault="00F4502E" w:rsidP="00DA6C1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</w:t>
      </w:r>
      <w:r w:rsidR="00216031">
        <w:rPr>
          <w:rFonts w:asciiTheme="majorHAnsi" w:hAnsiTheme="majorHAnsi"/>
          <w:sz w:val="24"/>
          <w:szCs w:val="24"/>
        </w:rPr>
        <w:t>Noel</w:t>
      </w:r>
      <w:r>
        <w:rPr>
          <w:rFonts w:asciiTheme="majorHAnsi" w:hAnsiTheme="majorHAnsi"/>
          <w:sz w:val="24"/>
          <w:szCs w:val="24"/>
        </w:rPr>
        <w:t xml:space="preserve"> gave a</w:t>
      </w:r>
      <w:r w:rsidR="00216031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update of the financial statements for SLFPA – W and its member levee districts.</w:t>
      </w:r>
      <w:r w:rsidR="00ED599C">
        <w:rPr>
          <w:rFonts w:asciiTheme="majorHAnsi" w:hAnsiTheme="majorHAnsi"/>
          <w:sz w:val="24"/>
          <w:szCs w:val="24"/>
        </w:rPr>
        <w:t xml:space="preserve"> The Committee recommended approval by the Board.</w:t>
      </w:r>
    </w:p>
    <w:p w14:paraId="034C10C5" w14:textId="77777777" w:rsidR="00216031" w:rsidRDefault="00216031" w:rsidP="008B2A5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2C175B" w14:textId="77777777" w:rsidR="00A479FC" w:rsidRDefault="00A479FC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were no travel expense reports for the Committee to review.</w:t>
      </w:r>
    </w:p>
    <w:p w14:paraId="6E88C3F7" w14:textId="77777777" w:rsidR="008B2A5E" w:rsidRPr="00F4502E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FD2DDA2" w14:textId="77777777" w:rsidR="00BE6033" w:rsidRDefault="00A479FC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Mr. Monzon</w:t>
      </w:r>
      <w:r w:rsidR="00BE6033" w:rsidRPr="009E1AF9">
        <w:rPr>
          <w:rFonts w:ascii="Cambria" w:hAnsi="Cambria"/>
          <w:sz w:val="24"/>
          <w:szCs w:val="24"/>
        </w:rPr>
        <w:t xml:space="preserve"> provided an update regarding the Wes</w:t>
      </w:r>
      <w:r w:rsidR="00BE6033">
        <w:rPr>
          <w:rFonts w:ascii="Cambria" w:hAnsi="Cambria"/>
          <w:sz w:val="24"/>
          <w:szCs w:val="24"/>
        </w:rPr>
        <w:t>t Closure Complex (WCC) staffing</w:t>
      </w:r>
      <w:r>
        <w:rPr>
          <w:rFonts w:ascii="Cambria" w:hAnsi="Cambria"/>
          <w:sz w:val="24"/>
          <w:szCs w:val="24"/>
        </w:rPr>
        <w:t xml:space="preserve"> and insurance</w:t>
      </w:r>
      <w:r w:rsidR="00BE6033">
        <w:rPr>
          <w:rFonts w:ascii="Cambria" w:hAnsi="Cambria"/>
          <w:sz w:val="24"/>
          <w:szCs w:val="24"/>
        </w:rPr>
        <w:t xml:space="preserve"> status</w:t>
      </w:r>
      <w:r w:rsidR="00BE6033" w:rsidRPr="009E1AF9">
        <w:rPr>
          <w:rFonts w:ascii="Cambria" w:hAnsi="Cambria"/>
          <w:sz w:val="24"/>
          <w:szCs w:val="24"/>
        </w:rPr>
        <w:t>.</w:t>
      </w:r>
    </w:p>
    <w:p w14:paraId="278D4FEB" w14:textId="77777777" w:rsidR="008B2A5E" w:rsidRDefault="008B2A5E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3FA975" w14:textId="77777777" w:rsidR="00A479FC" w:rsidRDefault="00A479FC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was no legislative update.</w:t>
      </w:r>
    </w:p>
    <w:p w14:paraId="6C54EB75" w14:textId="77777777" w:rsidR="007073F2" w:rsidRDefault="007073F2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D9CE62" w14:textId="77777777" w:rsidR="00DC1697" w:rsidRDefault="00DC1697" w:rsidP="007073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Pickering reviewed an Offer to Purchase a Limited Tax Certificate of Indebtedness from Whitney Bank in the amount of $7,500,000. This </w:t>
      </w:r>
      <w:r w:rsidRPr="00110728">
        <w:rPr>
          <w:rFonts w:asciiTheme="majorHAnsi" w:hAnsiTheme="majorHAnsi"/>
          <w:sz w:val="24"/>
          <w:szCs w:val="24"/>
        </w:rPr>
        <w:t xml:space="preserve">bond </w:t>
      </w:r>
      <w:r>
        <w:rPr>
          <w:rFonts w:asciiTheme="majorHAnsi" w:hAnsiTheme="majorHAnsi"/>
          <w:sz w:val="24"/>
          <w:szCs w:val="24"/>
        </w:rPr>
        <w:t>will</w:t>
      </w:r>
      <w:r w:rsidRPr="00110728">
        <w:rPr>
          <w:rFonts w:asciiTheme="majorHAnsi" w:hAnsiTheme="majorHAnsi"/>
          <w:sz w:val="24"/>
          <w:szCs w:val="24"/>
        </w:rPr>
        <w:t xml:space="preserve"> provide </w:t>
      </w:r>
      <w:r>
        <w:rPr>
          <w:rFonts w:asciiTheme="majorHAnsi" w:hAnsiTheme="majorHAnsi"/>
          <w:sz w:val="24"/>
          <w:szCs w:val="24"/>
        </w:rPr>
        <w:t>funds</w:t>
      </w:r>
      <w:r w:rsidRPr="00110728">
        <w:rPr>
          <w:rFonts w:asciiTheme="majorHAnsi" w:hAnsiTheme="majorHAnsi"/>
          <w:sz w:val="24"/>
          <w:szCs w:val="24"/>
        </w:rPr>
        <w:t xml:space="preserve"> for </w:t>
      </w:r>
      <w:r>
        <w:rPr>
          <w:rFonts w:asciiTheme="majorHAnsi" w:hAnsiTheme="majorHAnsi"/>
          <w:sz w:val="24"/>
          <w:szCs w:val="24"/>
        </w:rPr>
        <w:t xml:space="preserve">the construction of </w:t>
      </w:r>
      <w:r w:rsidRPr="00110728">
        <w:rPr>
          <w:rFonts w:asciiTheme="majorHAnsi" w:hAnsiTheme="majorHAnsi"/>
          <w:sz w:val="24"/>
          <w:szCs w:val="24"/>
        </w:rPr>
        <w:t>levee lifts</w:t>
      </w:r>
      <w:r>
        <w:rPr>
          <w:rFonts w:asciiTheme="majorHAnsi" w:hAnsiTheme="majorHAnsi"/>
          <w:sz w:val="24"/>
          <w:szCs w:val="24"/>
        </w:rPr>
        <w:t xml:space="preserve"> in the West Jefferson Levee District</w:t>
      </w:r>
      <w:r w:rsidR="00084C07">
        <w:rPr>
          <w:rFonts w:asciiTheme="majorHAnsi" w:hAnsiTheme="majorHAnsi"/>
          <w:sz w:val="24"/>
          <w:szCs w:val="24"/>
        </w:rPr>
        <w:t xml:space="preserve">, and for purchasing insurance for </w:t>
      </w:r>
      <w:r>
        <w:rPr>
          <w:rFonts w:asciiTheme="majorHAnsi" w:hAnsiTheme="majorHAnsi"/>
          <w:sz w:val="24"/>
          <w:szCs w:val="24"/>
        </w:rPr>
        <w:t xml:space="preserve">these projects. It will be for a 20 year term, at an approximate rate of 2.8% with no prepayment penalty. </w:t>
      </w:r>
      <w:r w:rsidR="00084C07">
        <w:rPr>
          <w:rFonts w:asciiTheme="majorHAnsi" w:hAnsiTheme="majorHAnsi"/>
          <w:sz w:val="24"/>
          <w:szCs w:val="24"/>
        </w:rPr>
        <w:t>M</w:t>
      </w:r>
      <w:r w:rsidRPr="00B437FA">
        <w:rPr>
          <w:rFonts w:ascii="Cambria" w:hAnsi="Cambria"/>
          <w:sz w:val="24"/>
          <w:szCs w:val="24"/>
        </w:rPr>
        <w:t>r. Thomas moved</w:t>
      </w:r>
      <w:r>
        <w:rPr>
          <w:rFonts w:ascii="Cambria" w:hAnsi="Cambria"/>
          <w:sz w:val="24"/>
          <w:szCs w:val="24"/>
        </w:rPr>
        <w:t>,</w:t>
      </w:r>
      <w:r w:rsidRPr="00B437FA">
        <w:rPr>
          <w:rFonts w:ascii="Cambria" w:hAnsi="Cambria"/>
          <w:sz w:val="24"/>
          <w:szCs w:val="24"/>
        </w:rPr>
        <w:t xml:space="preserve"> Mr. Dauphin </w:t>
      </w:r>
      <w:r>
        <w:rPr>
          <w:rFonts w:ascii="Cambria" w:hAnsi="Cambria"/>
          <w:sz w:val="24"/>
          <w:szCs w:val="24"/>
        </w:rPr>
        <w:t>seconded, and t</w:t>
      </w:r>
      <w:r>
        <w:rPr>
          <w:rFonts w:asciiTheme="majorHAnsi" w:hAnsiTheme="majorHAnsi"/>
          <w:sz w:val="24"/>
          <w:szCs w:val="24"/>
        </w:rPr>
        <w:t>he Committee agreed to recommend passing a resolution for preliminary approval at the October Board Meeting.</w:t>
      </w:r>
    </w:p>
    <w:p w14:paraId="0ECF4837" w14:textId="77777777" w:rsidR="00DC1697" w:rsidRDefault="00DC1697" w:rsidP="007073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122BD0" w14:textId="77777777" w:rsidR="007073F2" w:rsidRDefault="007073F2" w:rsidP="007073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was no right of entry report.</w:t>
      </w:r>
    </w:p>
    <w:p w14:paraId="7127AF7D" w14:textId="77777777" w:rsidR="007073F2" w:rsidRDefault="007073F2" w:rsidP="007073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A8441F4" w14:textId="77777777" w:rsidR="007073F2" w:rsidRDefault="007073F2" w:rsidP="007073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715E6">
        <w:rPr>
          <w:rFonts w:ascii="Cambria" w:hAnsi="Cambria"/>
          <w:sz w:val="24"/>
          <w:szCs w:val="24"/>
        </w:rPr>
        <w:t xml:space="preserve">Mr. Bordelon reported on a potential real estate transfer to the Parish of Jefferson. </w:t>
      </w:r>
      <w:r>
        <w:rPr>
          <w:rFonts w:ascii="Cambria" w:hAnsi="Cambria"/>
          <w:sz w:val="24"/>
          <w:szCs w:val="24"/>
        </w:rPr>
        <w:t xml:space="preserve">After discussion, </w:t>
      </w:r>
      <w:r w:rsidRPr="009715E6">
        <w:rPr>
          <w:rFonts w:ascii="Cambria" w:hAnsi="Cambria"/>
          <w:sz w:val="24"/>
          <w:szCs w:val="24"/>
        </w:rPr>
        <w:t xml:space="preserve">Mr. Thomas moved, Mr. Dauphin seconded, and the Committee recommended the Board pass a resolution for this transfer. </w:t>
      </w:r>
    </w:p>
    <w:p w14:paraId="5EE2E4B6" w14:textId="77777777" w:rsidR="007073F2" w:rsidRDefault="007073F2" w:rsidP="007073F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6D075D" w14:textId="77777777" w:rsidR="007073F2" w:rsidRDefault="007073F2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Monzon led a discussion on Mr. Merritt’s request for a </w:t>
      </w:r>
      <w:r w:rsidRPr="00770554">
        <w:rPr>
          <w:rFonts w:ascii="Cambria" w:hAnsi="Cambria"/>
          <w:sz w:val="24"/>
          <w:szCs w:val="24"/>
        </w:rPr>
        <w:t xml:space="preserve">geological and geophysical analysis on the levees </w:t>
      </w:r>
      <w:r w:rsidRPr="00770554">
        <w:rPr>
          <w:rFonts w:ascii="Cambria" w:hAnsi="Cambria"/>
          <w:color w:val="000000"/>
          <w:sz w:val="24"/>
          <w:szCs w:val="24"/>
        </w:rPr>
        <w:t>to help SLFPA-W understand geological impacts which must be taken into consideration to reduce levee operations and maintenance cost while increasing the survivability of the flood control system</w:t>
      </w:r>
      <w:r w:rsidRPr="00770554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>No action was taken.</w:t>
      </w:r>
    </w:p>
    <w:p w14:paraId="0EC04E2F" w14:textId="77777777" w:rsidR="008B2A5E" w:rsidRDefault="008B2A5E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841AEC" w14:textId="77777777" w:rsidR="00A67B4C" w:rsidRDefault="00B437FA" w:rsidP="00A67B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During the discussion </w:t>
      </w:r>
      <w:r w:rsidR="007073F2">
        <w:rPr>
          <w:rFonts w:asciiTheme="majorHAnsi" w:hAnsiTheme="majorHAnsi"/>
          <w:sz w:val="24"/>
          <w:szCs w:val="24"/>
        </w:rPr>
        <w:t xml:space="preserve">of </w:t>
      </w:r>
      <w:r>
        <w:rPr>
          <w:rFonts w:ascii="Cambria" w:hAnsi="Cambria"/>
          <w:sz w:val="24"/>
          <w:szCs w:val="24"/>
        </w:rPr>
        <w:t>Ad Valorem 2017,</w:t>
      </w:r>
      <w:r>
        <w:rPr>
          <w:rFonts w:asciiTheme="majorHAnsi" w:hAnsiTheme="majorHAnsi"/>
          <w:sz w:val="24"/>
          <w:szCs w:val="24"/>
        </w:rPr>
        <w:t xml:space="preserve"> </w:t>
      </w:r>
      <w:r w:rsidR="00084C07">
        <w:rPr>
          <w:rFonts w:ascii="Cambria" w:hAnsi="Cambria"/>
          <w:sz w:val="24"/>
          <w:szCs w:val="24"/>
        </w:rPr>
        <w:t xml:space="preserve">Mr. Pickering presented the Committee a Tentative Schedule of Events for the Election. The Committee agreed to recommend the Board begin preparations for requesting a millage increase for Jefferson Parish in November, 2017. </w:t>
      </w:r>
    </w:p>
    <w:p w14:paraId="21098BE7" w14:textId="77777777" w:rsidR="008B2A5E" w:rsidRDefault="008B2A5E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648F14B" w14:textId="77777777" w:rsidR="003673FC" w:rsidRDefault="003673FC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Noel gave </w:t>
      </w:r>
      <w:r w:rsidRPr="009E1AF9">
        <w:rPr>
          <w:rFonts w:ascii="Cambria" w:hAnsi="Cambria"/>
          <w:sz w:val="24"/>
          <w:szCs w:val="24"/>
        </w:rPr>
        <w:t xml:space="preserve">an update on </w:t>
      </w:r>
      <w:r w:rsidRPr="005E6EA8">
        <w:rPr>
          <w:rFonts w:ascii="Cambria" w:hAnsi="Cambria"/>
          <w:sz w:val="24"/>
          <w:szCs w:val="24"/>
        </w:rPr>
        <w:t xml:space="preserve">the safety and disciplinary </w:t>
      </w:r>
      <w:r w:rsidR="007073F2" w:rsidRPr="005E6EA8">
        <w:rPr>
          <w:rFonts w:ascii="Cambria" w:hAnsi="Cambria"/>
          <w:sz w:val="24"/>
          <w:szCs w:val="24"/>
        </w:rPr>
        <w:t>policies.</w:t>
      </w:r>
      <w:r w:rsidRPr="005E6EA8">
        <w:rPr>
          <w:rFonts w:ascii="Cambria" w:hAnsi="Cambria"/>
          <w:sz w:val="24"/>
          <w:szCs w:val="24"/>
        </w:rPr>
        <w:t xml:space="preserve"> </w:t>
      </w:r>
      <w:r w:rsidR="005B27C0" w:rsidRPr="005E6EA8">
        <w:rPr>
          <w:rFonts w:ascii="Cambria" w:hAnsi="Cambria"/>
          <w:sz w:val="24"/>
          <w:szCs w:val="24"/>
        </w:rPr>
        <w:t>T</w:t>
      </w:r>
      <w:r w:rsidR="005B27C0">
        <w:rPr>
          <w:rFonts w:ascii="Cambria" w:hAnsi="Cambria"/>
          <w:sz w:val="24"/>
          <w:szCs w:val="24"/>
        </w:rPr>
        <w:t xml:space="preserve">he Committee agreed to discuss the Safety Policy at the next Board Meeting, with a vote for implementation at </w:t>
      </w:r>
      <w:r w:rsidR="005E6EA8">
        <w:rPr>
          <w:rFonts w:ascii="Cambria" w:hAnsi="Cambria"/>
          <w:sz w:val="24"/>
          <w:szCs w:val="24"/>
        </w:rPr>
        <w:t>a</w:t>
      </w:r>
      <w:r w:rsidR="005B27C0">
        <w:rPr>
          <w:rFonts w:ascii="Cambria" w:hAnsi="Cambria"/>
          <w:sz w:val="24"/>
          <w:szCs w:val="24"/>
        </w:rPr>
        <w:t xml:space="preserve"> </w:t>
      </w:r>
      <w:r w:rsidR="005E6EA8">
        <w:rPr>
          <w:rFonts w:ascii="Cambria" w:hAnsi="Cambria"/>
          <w:sz w:val="24"/>
          <w:szCs w:val="24"/>
        </w:rPr>
        <w:t>future</w:t>
      </w:r>
      <w:r w:rsidR="005B27C0">
        <w:rPr>
          <w:rFonts w:ascii="Cambria" w:hAnsi="Cambria"/>
          <w:sz w:val="24"/>
          <w:szCs w:val="24"/>
        </w:rPr>
        <w:t xml:space="preserve"> </w:t>
      </w:r>
      <w:r w:rsidR="005E6EA8">
        <w:rPr>
          <w:rFonts w:ascii="Cambria" w:hAnsi="Cambria"/>
          <w:sz w:val="24"/>
          <w:szCs w:val="24"/>
        </w:rPr>
        <w:t xml:space="preserve">Board </w:t>
      </w:r>
      <w:r w:rsidR="005B27C0">
        <w:rPr>
          <w:rFonts w:ascii="Cambria" w:hAnsi="Cambria"/>
          <w:sz w:val="24"/>
          <w:szCs w:val="24"/>
        </w:rPr>
        <w:t>meeting</w:t>
      </w:r>
      <w:r w:rsidR="007073F2">
        <w:rPr>
          <w:rFonts w:ascii="Cambria" w:hAnsi="Cambria"/>
          <w:sz w:val="24"/>
          <w:szCs w:val="24"/>
        </w:rPr>
        <w:t>.</w:t>
      </w:r>
      <w:r w:rsidRPr="009E1AF9">
        <w:rPr>
          <w:rFonts w:ascii="Cambria" w:hAnsi="Cambria"/>
          <w:sz w:val="24"/>
          <w:szCs w:val="24"/>
        </w:rPr>
        <w:t xml:space="preserve"> </w:t>
      </w:r>
    </w:p>
    <w:p w14:paraId="375D8298" w14:textId="77777777" w:rsidR="008B2A5E" w:rsidRPr="009E1AF9" w:rsidRDefault="008B2A5E" w:rsidP="008B2A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67CB7A" w14:textId="77777777" w:rsidR="00BF73F2" w:rsidRDefault="005953B9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Mr. Monzon provided a </w:t>
      </w:r>
      <w:r w:rsidR="005362DF" w:rsidRPr="00110728">
        <w:rPr>
          <w:rFonts w:asciiTheme="majorHAnsi" w:hAnsiTheme="majorHAnsi"/>
          <w:sz w:val="24"/>
          <w:szCs w:val="24"/>
        </w:rPr>
        <w:t xml:space="preserve">Director’s </w:t>
      </w:r>
      <w:r w:rsidRPr="00110728">
        <w:rPr>
          <w:rFonts w:asciiTheme="majorHAnsi" w:hAnsiTheme="majorHAnsi"/>
          <w:sz w:val="24"/>
          <w:szCs w:val="24"/>
        </w:rPr>
        <w:t xml:space="preserve">report of his activities for the </w:t>
      </w:r>
      <w:r w:rsidR="009715E6">
        <w:rPr>
          <w:rFonts w:asciiTheme="majorHAnsi" w:hAnsiTheme="majorHAnsi"/>
          <w:sz w:val="24"/>
          <w:szCs w:val="24"/>
        </w:rPr>
        <w:t xml:space="preserve">previous </w:t>
      </w:r>
      <w:r w:rsidRPr="00110728">
        <w:rPr>
          <w:rFonts w:asciiTheme="majorHAnsi" w:hAnsiTheme="majorHAnsi"/>
          <w:sz w:val="24"/>
          <w:szCs w:val="24"/>
        </w:rPr>
        <w:t>month and informed t</w:t>
      </w:r>
      <w:r w:rsidR="00FF2091" w:rsidRPr="00110728">
        <w:rPr>
          <w:rFonts w:asciiTheme="majorHAnsi" w:hAnsiTheme="majorHAnsi"/>
          <w:sz w:val="24"/>
          <w:szCs w:val="24"/>
        </w:rPr>
        <w:t>he Committee of</w:t>
      </w:r>
      <w:r w:rsidR="00F26741" w:rsidRPr="00110728">
        <w:rPr>
          <w:rFonts w:asciiTheme="majorHAnsi" w:hAnsiTheme="majorHAnsi"/>
          <w:sz w:val="24"/>
          <w:szCs w:val="24"/>
        </w:rPr>
        <w:t xml:space="preserve"> pending issues.</w:t>
      </w:r>
    </w:p>
    <w:p w14:paraId="3DF5BB05" w14:textId="77777777" w:rsidR="008B2A5E" w:rsidRPr="00110728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7149565" w14:textId="77777777" w:rsidR="00C74CDC" w:rsidRDefault="00C74CDC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 xml:space="preserve">Mr. </w:t>
      </w:r>
      <w:r w:rsidR="0014074D" w:rsidRPr="00110728">
        <w:rPr>
          <w:rFonts w:asciiTheme="majorHAnsi" w:hAnsiTheme="majorHAnsi"/>
          <w:sz w:val="24"/>
          <w:szCs w:val="24"/>
        </w:rPr>
        <w:t>Dauphin</w:t>
      </w:r>
      <w:r w:rsidR="00D3147E" w:rsidRPr="00110728">
        <w:rPr>
          <w:rFonts w:asciiTheme="majorHAnsi" w:hAnsiTheme="majorHAnsi"/>
          <w:sz w:val="24"/>
          <w:szCs w:val="24"/>
        </w:rPr>
        <w:t xml:space="preserve"> </w:t>
      </w:r>
      <w:r w:rsidR="00270D91" w:rsidRPr="00110728">
        <w:rPr>
          <w:rFonts w:asciiTheme="majorHAnsi" w:hAnsiTheme="majorHAnsi"/>
          <w:sz w:val="24"/>
          <w:szCs w:val="24"/>
        </w:rPr>
        <w:t xml:space="preserve">announced </w:t>
      </w:r>
      <w:r w:rsidR="003C66AB" w:rsidRPr="00110728">
        <w:rPr>
          <w:rFonts w:asciiTheme="majorHAnsi" w:hAnsiTheme="majorHAnsi"/>
          <w:sz w:val="24"/>
          <w:szCs w:val="24"/>
        </w:rPr>
        <w:t xml:space="preserve">that </w:t>
      </w:r>
      <w:r w:rsidR="00F8675F" w:rsidRPr="00110728">
        <w:rPr>
          <w:rFonts w:asciiTheme="majorHAnsi" w:hAnsiTheme="majorHAnsi"/>
          <w:sz w:val="24"/>
          <w:szCs w:val="24"/>
        </w:rPr>
        <w:t xml:space="preserve">the </w:t>
      </w:r>
      <w:r w:rsidR="00270D91" w:rsidRPr="00110728">
        <w:rPr>
          <w:rFonts w:asciiTheme="majorHAnsi" w:hAnsiTheme="majorHAnsi"/>
          <w:sz w:val="24"/>
          <w:szCs w:val="24"/>
        </w:rPr>
        <w:t>next</w:t>
      </w:r>
      <w:r w:rsidR="005953B9" w:rsidRPr="00110728">
        <w:rPr>
          <w:rFonts w:asciiTheme="majorHAnsi" w:hAnsiTheme="majorHAnsi"/>
          <w:sz w:val="24"/>
          <w:szCs w:val="24"/>
        </w:rPr>
        <w:t xml:space="preserve"> </w:t>
      </w:r>
      <w:r w:rsidR="007C7895" w:rsidRPr="00110728">
        <w:rPr>
          <w:rFonts w:asciiTheme="majorHAnsi" w:hAnsiTheme="majorHAnsi"/>
          <w:sz w:val="24"/>
          <w:szCs w:val="24"/>
        </w:rPr>
        <w:t xml:space="preserve">meeting </w:t>
      </w:r>
      <w:r w:rsidR="005953B9" w:rsidRPr="00110728">
        <w:rPr>
          <w:rFonts w:asciiTheme="majorHAnsi" w:hAnsiTheme="majorHAnsi"/>
          <w:sz w:val="24"/>
          <w:szCs w:val="24"/>
        </w:rPr>
        <w:t xml:space="preserve">is </w:t>
      </w:r>
      <w:r w:rsidR="00E107CB">
        <w:rPr>
          <w:rFonts w:asciiTheme="majorHAnsi" w:hAnsiTheme="majorHAnsi"/>
          <w:sz w:val="24"/>
          <w:szCs w:val="24"/>
        </w:rPr>
        <w:t>Monday Novem</w:t>
      </w:r>
      <w:r w:rsidR="00590023">
        <w:rPr>
          <w:rFonts w:asciiTheme="majorHAnsi" w:hAnsiTheme="majorHAnsi"/>
          <w:sz w:val="24"/>
          <w:szCs w:val="24"/>
        </w:rPr>
        <w:t>ber</w:t>
      </w:r>
      <w:r w:rsidR="00590023" w:rsidRPr="00110728">
        <w:rPr>
          <w:rFonts w:asciiTheme="majorHAnsi" w:hAnsiTheme="majorHAnsi"/>
          <w:sz w:val="24"/>
          <w:szCs w:val="24"/>
        </w:rPr>
        <w:t xml:space="preserve"> </w:t>
      </w:r>
      <w:r w:rsidR="00E107CB">
        <w:rPr>
          <w:rFonts w:asciiTheme="majorHAnsi" w:hAnsiTheme="majorHAnsi"/>
          <w:sz w:val="24"/>
          <w:szCs w:val="24"/>
        </w:rPr>
        <w:t>7</w:t>
      </w:r>
      <w:r w:rsidR="00842217" w:rsidRPr="00110728">
        <w:rPr>
          <w:rFonts w:asciiTheme="majorHAnsi" w:hAnsiTheme="majorHAnsi"/>
          <w:sz w:val="24"/>
          <w:szCs w:val="24"/>
        </w:rPr>
        <w:t>, 2016</w:t>
      </w:r>
      <w:r w:rsidR="00514764" w:rsidRPr="00110728">
        <w:rPr>
          <w:rFonts w:asciiTheme="majorHAnsi" w:hAnsiTheme="majorHAnsi"/>
          <w:sz w:val="24"/>
          <w:szCs w:val="24"/>
        </w:rPr>
        <w:t xml:space="preserve"> at 6:</w:t>
      </w:r>
      <w:r w:rsidR="008266A5" w:rsidRPr="00110728">
        <w:rPr>
          <w:rFonts w:asciiTheme="majorHAnsi" w:hAnsiTheme="majorHAnsi"/>
          <w:sz w:val="24"/>
          <w:szCs w:val="24"/>
        </w:rPr>
        <w:t>0</w:t>
      </w:r>
      <w:r w:rsidR="00F8675F" w:rsidRPr="00110728">
        <w:rPr>
          <w:rFonts w:asciiTheme="majorHAnsi" w:hAnsiTheme="majorHAnsi"/>
          <w:sz w:val="24"/>
          <w:szCs w:val="24"/>
        </w:rPr>
        <w:t>0 P</w:t>
      </w:r>
      <w:r w:rsidR="00580752" w:rsidRPr="00110728">
        <w:rPr>
          <w:rFonts w:asciiTheme="majorHAnsi" w:hAnsiTheme="majorHAnsi"/>
          <w:sz w:val="24"/>
          <w:szCs w:val="24"/>
        </w:rPr>
        <w:t>.</w:t>
      </w:r>
      <w:r w:rsidR="00F8675F" w:rsidRPr="00110728">
        <w:rPr>
          <w:rFonts w:asciiTheme="majorHAnsi" w:hAnsiTheme="majorHAnsi"/>
          <w:sz w:val="24"/>
          <w:szCs w:val="24"/>
        </w:rPr>
        <w:t>M</w:t>
      </w:r>
      <w:r w:rsidR="00514764" w:rsidRPr="00110728">
        <w:rPr>
          <w:rFonts w:asciiTheme="majorHAnsi" w:hAnsiTheme="majorHAnsi"/>
          <w:sz w:val="24"/>
          <w:szCs w:val="24"/>
        </w:rPr>
        <w:t>.</w:t>
      </w:r>
      <w:r w:rsidR="003C66AB" w:rsidRPr="00110728">
        <w:rPr>
          <w:rFonts w:asciiTheme="majorHAnsi" w:hAnsiTheme="majorHAnsi"/>
          <w:sz w:val="24"/>
          <w:szCs w:val="24"/>
        </w:rPr>
        <w:t xml:space="preserve"> It </w:t>
      </w:r>
      <w:r w:rsidR="007C7895" w:rsidRPr="00110728">
        <w:rPr>
          <w:rFonts w:asciiTheme="majorHAnsi" w:hAnsiTheme="majorHAnsi"/>
          <w:sz w:val="24"/>
          <w:szCs w:val="24"/>
        </w:rPr>
        <w:t>will be held in the Commissio</w:t>
      </w:r>
      <w:r w:rsidR="00EF2B7D" w:rsidRPr="00110728">
        <w:rPr>
          <w:rFonts w:asciiTheme="majorHAnsi" w:hAnsiTheme="majorHAnsi"/>
          <w:sz w:val="24"/>
          <w:szCs w:val="24"/>
        </w:rPr>
        <w:t xml:space="preserve">ners’ </w:t>
      </w:r>
      <w:r w:rsidR="004C01CA" w:rsidRPr="00110728">
        <w:rPr>
          <w:rFonts w:asciiTheme="majorHAnsi" w:hAnsiTheme="majorHAnsi"/>
          <w:sz w:val="24"/>
          <w:szCs w:val="24"/>
        </w:rPr>
        <w:t>meeting room at the SLFPA – W</w:t>
      </w:r>
      <w:r w:rsidR="007C7895" w:rsidRPr="00110728">
        <w:rPr>
          <w:rFonts w:asciiTheme="majorHAnsi" w:hAnsiTheme="majorHAnsi"/>
          <w:sz w:val="24"/>
          <w:szCs w:val="24"/>
        </w:rPr>
        <w:t xml:space="preserve"> Office, 7001 River Road, Marrero, Louisiana.</w:t>
      </w:r>
    </w:p>
    <w:p w14:paraId="0BB410B9" w14:textId="77777777" w:rsidR="008B2A5E" w:rsidRPr="00110728" w:rsidRDefault="008B2A5E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5F23232" w14:textId="77777777" w:rsidR="00F001ED" w:rsidRPr="00110728" w:rsidRDefault="00C74CDC" w:rsidP="008B2A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728">
        <w:rPr>
          <w:rFonts w:asciiTheme="majorHAnsi" w:hAnsiTheme="majorHAnsi"/>
          <w:sz w:val="24"/>
          <w:szCs w:val="24"/>
        </w:rPr>
        <w:t>There being no further business, the meeting was adjourn</w:t>
      </w:r>
      <w:r w:rsidR="009615D7" w:rsidRPr="00110728">
        <w:rPr>
          <w:rFonts w:asciiTheme="majorHAnsi" w:hAnsiTheme="majorHAnsi"/>
          <w:sz w:val="24"/>
          <w:szCs w:val="24"/>
        </w:rPr>
        <w:t xml:space="preserve">ed at approximately </w:t>
      </w:r>
      <w:r w:rsidR="00E44DC8" w:rsidRPr="00110728">
        <w:rPr>
          <w:rFonts w:asciiTheme="majorHAnsi" w:hAnsiTheme="majorHAnsi"/>
          <w:sz w:val="24"/>
          <w:szCs w:val="24"/>
        </w:rPr>
        <w:t>7:</w:t>
      </w:r>
      <w:r w:rsidR="00E107CB">
        <w:rPr>
          <w:rFonts w:asciiTheme="majorHAnsi" w:hAnsiTheme="majorHAnsi"/>
          <w:sz w:val="24"/>
          <w:szCs w:val="24"/>
        </w:rPr>
        <w:t>14</w:t>
      </w:r>
      <w:r w:rsidR="009421A9" w:rsidRPr="00110728">
        <w:rPr>
          <w:rFonts w:asciiTheme="majorHAnsi" w:hAnsiTheme="majorHAnsi"/>
          <w:sz w:val="24"/>
          <w:szCs w:val="24"/>
        </w:rPr>
        <w:t xml:space="preserve"> </w:t>
      </w:r>
      <w:r w:rsidR="00CB0863" w:rsidRPr="00110728">
        <w:rPr>
          <w:rFonts w:asciiTheme="majorHAnsi" w:hAnsiTheme="majorHAnsi"/>
          <w:sz w:val="24"/>
          <w:szCs w:val="24"/>
        </w:rPr>
        <w:t>P</w:t>
      </w:r>
      <w:r w:rsidR="00580752" w:rsidRPr="00110728">
        <w:rPr>
          <w:rFonts w:asciiTheme="majorHAnsi" w:hAnsiTheme="majorHAnsi"/>
          <w:sz w:val="24"/>
          <w:szCs w:val="24"/>
        </w:rPr>
        <w:t>.</w:t>
      </w:r>
      <w:r w:rsidR="00CB0863" w:rsidRPr="00110728">
        <w:rPr>
          <w:rFonts w:asciiTheme="majorHAnsi" w:hAnsiTheme="majorHAnsi"/>
          <w:sz w:val="24"/>
          <w:szCs w:val="24"/>
        </w:rPr>
        <w:t>M</w:t>
      </w:r>
      <w:r w:rsidRPr="00110728">
        <w:rPr>
          <w:rFonts w:asciiTheme="majorHAnsi" w:hAnsiTheme="majorHAnsi"/>
          <w:sz w:val="24"/>
          <w:szCs w:val="24"/>
        </w:rPr>
        <w:t>.</w:t>
      </w:r>
    </w:p>
    <w:sectPr w:rsidR="00F001ED" w:rsidRPr="00110728" w:rsidSect="006061F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nis Rogers" w:date="2016-10-20T14:31:00Z" w:initials="JR">
    <w:p w14:paraId="4AE27C95" w14:textId="77777777" w:rsidR="004D251C" w:rsidRDefault="004D251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From Paul Dauphin</w:t>
      </w:r>
    </w:p>
  </w:comment>
  <w:comment w:id="3" w:author="Janis Rogers" w:date="2016-10-20T14:33:00Z" w:initials="JR">
    <w:p w14:paraId="6DD246A1" w14:textId="77777777" w:rsidR="004D251C" w:rsidRDefault="004D251C">
      <w:pPr>
        <w:pStyle w:val="CommentText"/>
      </w:pPr>
      <w:r>
        <w:rPr>
          <w:rStyle w:val="CommentReference"/>
        </w:rPr>
        <w:annotationRef/>
      </w:r>
      <w:r>
        <w:t>Paul Dauphin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E27C95" w15:done="0"/>
  <w15:commentEx w15:paraId="6DD24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FE2F0" w14:textId="77777777" w:rsidR="001650ED" w:rsidRDefault="001650ED" w:rsidP="00C1280C">
      <w:pPr>
        <w:spacing w:after="0" w:line="240" w:lineRule="auto"/>
      </w:pPr>
      <w:r>
        <w:separator/>
      </w:r>
    </w:p>
  </w:endnote>
  <w:endnote w:type="continuationSeparator" w:id="0">
    <w:p w14:paraId="1FCAED62" w14:textId="77777777" w:rsidR="001650ED" w:rsidRDefault="001650ED" w:rsidP="00C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862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F032E" w14:textId="77777777" w:rsidR="00CA1631" w:rsidRDefault="00CA1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C9D8A0" w14:textId="77777777" w:rsidR="00CA1631" w:rsidRDefault="00CA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41031" w14:textId="77777777" w:rsidR="001650ED" w:rsidRDefault="001650ED" w:rsidP="00C1280C">
      <w:pPr>
        <w:spacing w:after="0" w:line="240" w:lineRule="auto"/>
      </w:pPr>
      <w:r>
        <w:separator/>
      </w:r>
    </w:p>
  </w:footnote>
  <w:footnote w:type="continuationSeparator" w:id="0">
    <w:p w14:paraId="27BD016B" w14:textId="77777777" w:rsidR="001650ED" w:rsidRDefault="001650ED" w:rsidP="00C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95002"/>
      <w:docPartObj>
        <w:docPartGallery w:val="Watermarks"/>
        <w:docPartUnique/>
      </w:docPartObj>
    </w:sdtPr>
    <w:sdtEndPr/>
    <w:sdtContent>
      <w:p w14:paraId="21662165" w14:textId="77777777" w:rsidR="00CA1631" w:rsidRDefault="004D251C">
        <w:pPr>
          <w:pStyle w:val="Header"/>
        </w:pPr>
        <w:r>
          <w:rPr>
            <w:noProof/>
          </w:rPr>
          <w:pict w14:anchorId="546467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s Rogers">
    <w15:presenceInfo w15:providerId="AD" w15:userId="S-1-5-21-3784518795-2936098829-4264909895-5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yNjG3MDGxNDe2NDBU0lEKTi0uzszPAykwqwUAvG+pfCwAAAA="/>
  </w:docVars>
  <w:rsids>
    <w:rsidRoot w:val="007C6F0B"/>
    <w:rsid w:val="00001578"/>
    <w:rsid w:val="0000452E"/>
    <w:rsid w:val="00005A8E"/>
    <w:rsid w:val="00023A8A"/>
    <w:rsid w:val="00026F79"/>
    <w:rsid w:val="00027450"/>
    <w:rsid w:val="0003134A"/>
    <w:rsid w:val="0003164F"/>
    <w:rsid w:val="00032276"/>
    <w:rsid w:val="00033ECA"/>
    <w:rsid w:val="00043E75"/>
    <w:rsid w:val="00045BDF"/>
    <w:rsid w:val="00047F86"/>
    <w:rsid w:val="00052A65"/>
    <w:rsid w:val="0005435E"/>
    <w:rsid w:val="00056CA0"/>
    <w:rsid w:val="000614C3"/>
    <w:rsid w:val="00061A49"/>
    <w:rsid w:val="0006304F"/>
    <w:rsid w:val="00070543"/>
    <w:rsid w:val="00071B8E"/>
    <w:rsid w:val="00074968"/>
    <w:rsid w:val="000810AA"/>
    <w:rsid w:val="00084C07"/>
    <w:rsid w:val="000857F8"/>
    <w:rsid w:val="000868DF"/>
    <w:rsid w:val="00092397"/>
    <w:rsid w:val="00095D48"/>
    <w:rsid w:val="000A5BA5"/>
    <w:rsid w:val="000B2746"/>
    <w:rsid w:val="000B2BFF"/>
    <w:rsid w:val="000B34C0"/>
    <w:rsid w:val="000B4308"/>
    <w:rsid w:val="000B450D"/>
    <w:rsid w:val="000C0AFD"/>
    <w:rsid w:val="000C27DC"/>
    <w:rsid w:val="000C5058"/>
    <w:rsid w:val="000D0479"/>
    <w:rsid w:val="000D49F3"/>
    <w:rsid w:val="000E1FE6"/>
    <w:rsid w:val="000E4EF3"/>
    <w:rsid w:val="000E79A9"/>
    <w:rsid w:val="000F196F"/>
    <w:rsid w:val="00107363"/>
    <w:rsid w:val="00110728"/>
    <w:rsid w:val="0011173C"/>
    <w:rsid w:val="001161EC"/>
    <w:rsid w:val="001163DC"/>
    <w:rsid w:val="00123B15"/>
    <w:rsid w:val="0013033E"/>
    <w:rsid w:val="00131E86"/>
    <w:rsid w:val="0013790D"/>
    <w:rsid w:val="0014074D"/>
    <w:rsid w:val="00155A00"/>
    <w:rsid w:val="00162D28"/>
    <w:rsid w:val="00163F47"/>
    <w:rsid w:val="00164531"/>
    <w:rsid w:val="001650ED"/>
    <w:rsid w:val="001650FC"/>
    <w:rsid w:val="00167603"/>
    <w:rsid w:val="00170190"/>
    <w:rsid w:val="00173DCB"/>
    <w:rsid w:val="0017611E"/>
    <w:rsid w:val="0017765D"/>
    <w:rsid w:val="00182470"/>
    <w:rsid w:val="00183EB0"/>
    <w:rsid w:val="001A1B0A"/>
    <w:rsid w:val="001A619E"/>
    <w:rsid w:val="001B0F9E"/>
    <w:rsid w:val="001B6E19"/>
    <w:rsid w:val="001B7A94"/>
    <w:rsid w:val="001C0C18"/>
    <w:rsid w:val="001D072A"/>
    <w:rsid w:val="001D33E3"/>
    <w:rsid w:val="001D3A5F"/>
    <w:rsid w:val="001D5AE0"/>
    <w:rsid w:val="001D7A72"/>
    <w:rsid w:val="001E349F"/>
    <w:rsid w:val="001E5136"/>
    <w:rsid w:val="001E7219"/>
    <w:rsid w:val="001E779B"/>
    <w:rsid w:val="001F06FB"/>
    <w:rsid w:val="001F57B1"/>
    <w:rsid w:val="00201E8F"/>
    <w:rsid w:val="00203141"/>
    <w:rsid w:val="00204552"/>
    <w:rsid w:val="00211852"/>
    <w:rsid w:val="00212D6D"/>
    <w:rsid w:val="00216031"/>
    <w:rsid w:val="00221575"/>
    <w:rsid w:val="0023078F"/>
    <w:rsid w:val="00231906"/>
    <w:rsid w:val="00232155"/>
    <w:rsid w:val="00232E65"/>
    <w:rsid w:val="0023732D"/>
    <w:rsid w:val="00241CCF"/>
    <w:rsid w:val="00252E2E"/>
    <w:rsid w:val="00253791"/>
    <w:rsid w:val="00255DF2"/>
    <w:rsid w:val="00265E55"/>
    <w:rsid w:val="00266070"/>
    <w:rsid w:val="00270D91"/>
    <w:rsid w:val="00272F81"/>
    <w:rsid w:val="00273768"/>
    <w:rsid w:val="00282E0D"/>
    <w:rsid w:val="00283C6F"/>
    <w:rsid w:val="0028583B"/>
    <w:rsid w:val="002913A1"/>
    <w:rsid w:val="00294141"/>
    <w:rsid w:val="00296EA8"/>
    <w:rsid w:val="002A0CD3"/>
    <w:rsid w:val="002A2D52"/>
    <w:rsid w:val="002B032C"/>
    <w:rsid w:val="002B0553"/>
    <w:rsid w:val="002B3A72"/>
    <w:rsid w:val="002B41E2"/>
    <w:rsid w:val="002C39BE"/>
    <w:rsid w:val="002C7C38"/>
    <w:rsid w:val="002C7CBF"/>
    <w:rsid w:val="002D0576"/>
    <w:rsid w:val="002D100A"/>
    <w:rsid w:val="002E1070"/>
    <w:rsid w:val="002E4521"/>
    <w:rsid w:val="002E73D8"/>
    <w:rsid w:val="002F0E77"/>
    <w:rsid w:val="002F4A09"/>
    <w:rsid w:val="002F5D26"/>
    <w:rsid w:val="002F7E09"/>
    <w:rsid w:val="003004FC"/>
    <w:rsid w:val="00302D80"/>
    <w:rsid w:val="00334289"/>
    <w:rsid w:val="00356B0D"/>
    <w:rsid w:val="00356BC8"/>
    <w:rsid w:val="003615CA"/>
    <w:rsid w:val="00362196"/>
    <w:rsid w:val="0036569A"/>
    <w:rsid w:val="003673FC"/>
    <w:rsid w:val="00370E7B"/>
    <w:rsid w:val="003710DC"/>
    <w:rsid w:val="00376EC3"/>
    <w:rsid w:val="00381293"/>
    <w:rsid w:val="00384108"/>
    <w:rsid w:val="003962B5"/>
    <w:rsid w:val="00396709"/>
    <w:rsid w:val="003A0D42"/>
    <w:rsid w:val="003A3457"/>
    <w:rsid w:val="003A3FAA"/>
    <w:rsid w:val="003A46F1"/>
    <w:rsid w:val="003C4AEB"/>
    <w:rsid w:val="003C57E6"/>
    <w:rsid w:val="003C66AB"/>
    <w:rsid w:val="003C6954"/>
    <w:rsid w:val="003C7C82"/>
    <w:rsid w:val="003D417A"/>
    <w:rsid w:val="003D57CA"/>
    <w:rsid w:val="003D7121"/>
    <w:rsid w:val="003E66E2"/>
    <w:rsid w:val="003F31DF"/>
    <w:rsid w:val="003F45D5"/>
    <w:rsid w:val="003F5236"/>
    <w:rsid w:val="00400557"/>
    <w:rsid w:val="0040121B"/>
    <w:rsid w:val="004027E3"/>
    <w:rsid w:val="004046EE"/>
    <w:rsid w:val="00410AEE"/>
    <w:rsid w:val="004124F4"/>
    <w:rsid w:val="00417E31"/>
    <w:rsid w:val="00424075"/>
    <w:rsid w:val="0042459C"/>
    <w:rsid w:val="0042721F"/>
    <w:rsid w:val="00432C5D"/>
    <w:rsid w:val="00436B71"/>
    <w:rsid w:val="00436B84"/>
    <w:rsid w:val="0044204C"/>
    <w:rsid w:val="00445ACD"/>
    <w:rsid w:val="00445E43"/>
    <w:rsid w:val="00451539"/>
    <w:rsid w:val="00457806"/>
    <w:rsid w:val="0046598B"/>
    <w:rsid w:val="0048346A"/>
    <w:rsid w:val="0048619F"/>
    <w:rsid w:val="00486BE5"/>
    <w:rsid w:val="00491220"/>
    <w:rsid w:val="004921AD"/>
    <w:rsid w:val="0049376B"/>
    <w:rsid w:val="0049451F"/>
    <w:rsid w:val="004A396A"/>
    <w:rsid w:val="004B2D12"/>
    <w:rsid w:val="004B3D5C"/>
    <w:rsid w:val="004B47F1"/>
    <w:rsid w:val="004B55BF"/>
    <w:rsid w:val="004C01CA"/>
    <w:rsid w:val="004C42E2"/>
    <w:rsid w:val="004C5356"/>
    <w:rsid w:val="004C5A8B"/>
    <w:rsid w:val="004C6851"/>
    <w:rsid w:val="004C6F5D"/>
    <w:rsid w:val="004C7B93"/>
    <w:rsid w:val="004C7E2F"/>
    <w:rsid w:val="004D251C"/>
    <w:rsid w:val="004D474E"/>
    <w:rsid w:val="004D4AD1"/>
    <w:rsid w:val="004D5A7B"/>
    <w:rsid w:val="004F0EDD"/>
    <w:rsid w:val="00503035"/>
    <w:rsid w:val="00503B32"/>
    <w:rsid w:val="00503FB8"/>
    <w:rsid w:val="00504A77"/>
    <w:rsid w:val="00505555"/>
    <w:rsid w:val="00510B94"/>
    <w:rsid w:val="00511416"/>
    <w:rsid w:val="005114F0"/>
    <w:rsid w:val="00512793"/>
    <w:rsid w:val="00514764"/>
    <w:rsid w:val="005220BA"/>
    <w:rsid w:val="005258A2"/>
    <w:rsid w:val="00525F9C"/>
    <w:rsid w:val="005304B2"/>
    <w:rsid w:val="00531C9A"/>
    <w:rsid w:val="005334A9"/>
    <w:rsid w:val="005362DF"/>
    <w:rsid w:val="005411BB"/>
    <w:rsid w:val="005413D3"/>
    <w:rsid w:val="005572A7"/>
    <w:rsid w:val="005605E1"/>
    <w:rsid w:val="0056328E"/>
    <w:rsid w:val="005650A4"/>
    <w:rsid w:val="0057291D"/>
    <w:rsid w:val="005735A2"/>
    <w:rsid w:val="00576694"/>
    <w:rsid w:val="00577825"/>
    <w:rsid w:val="00580752"/>
    <w:rsid w:val="00580C23"/>
    <w:rsid w:val="00581708"/>
    <w:rsid w:val="00584698"/>
    <w:rsid w:val="00590023"/>
    <w:rsid w:val="00594915"/>
    <w:rsid w:val="005953B9"/>
    <w:rsid w:val="00596058"/>
    <w:rsid w:val="005A5619"/>
    <w:rsid w:val="005B1693"/>
    <w:rsid w:val="005B1D1B"/>
    <w:rsid w:val="005B2373"/>
    <w:rsid w:val="005B27C0"/>
    <w:rsid w:val="005C4E37"/>
    <w:rsid w:val="005C50D4"/>
    <w:rsid w:val="005D2EF0"/>
    <w:rsid w:val="005D5FEA"/>
    <w:rsid w:val="005E643D"/>
    <w:rsid w:val="005E6EA8"/>
    <w:rsid w:val="005E758B"/>
    <w:rsid w:val="0060228F"/>
    <w:rsid w:val="006061F6"/>
    <w:rsid w:val="00607671"/>
    <w:rsid w:val="006205B1"/>
    <w:rsid w:val="00621459"/>
    <w:rsid w:val="00621A62"/>
    <w:rsid w:val="00632A4A"/>
    <w:rsid w:val="00632C51"/>
    <w:rsid w:val="00633BBD"/>
    <w:rsid w:val="0063476D"/>
    <w:rsid w:val="00640CE3"/>
    <w:rsid w:val="006446C4"/>
    <w:rsid w:val="006471D5"/>
    <w:rsid w:val="00666A7B"/>
    <w:rsid w:val="00670476"/>
    <w:rsid w:val="00677938"/>
    <w:rsid w:val="00683E97"/>
    <w:rsid w:val="006923B8"/>
    <w:rsid w:val="006938E9"/>
    <w:rsid w:val="0069799C"/>
    <w:rsid w:val="00697C3F"/>
    <w:rsid w:val="006A3214"/>
    <w:rsid w:val="006A3F93"/>
    <w:rsid w:val="006B08FE"/>
    <w:rsid w:val="006B0D45"/>
    <w:rsid w:val="006B25BC"/>
    <w:rsid w:val="006B58F6"/>
    <w:rsid w:val="006C5F44"/>
    <w:rsid w:val="006C7F23"/>
    <w:rsid w:val="006D3E47"/>
    <w:rsid w:val="006E0EB2"/>
    <w:rsid w:val="006E4952"/>
    <w:rsid w:val="00700012"/>
    <w:rsid w:val="007009FF"/>
    <w:rsid w:val="00701BDE"/>
    <w:rsid w:val="00701BF3"/>
    <w:rsid w:val="00703E0B"/>
    <w:rsid w:val="007073F2"/>
    <w:rsid w:val="007107F7"/>
    <w:rsid w:val="0071215B"/>
    <w:rsid w:val="0072132C"/>
    <w:rsid w:val="0072391A"/>
    <w:rsid w:val="007239FA"/>
    <w:rsid w:val="00724307"/>
    <w:rsid w:val="0074442B"/>
    <w:rsid w:val="0074457F"/>
    <w:rsid w:val="00747637"/>
    <w:rsid w:val="00751130"/>
    <w:rsid w:val="0075207F"/>
    <w:rsid w:val="0075397E"/>
    <w:rsid w:val="0075512E"/>
    <w:rsid w:val="00755DA1"/>
    <w:rsid w:val="0075754F"/>
    <w:rsid w:val="007619DA"/>
    <w:rsid w:val="007627F4"/>
    <w:rsid w:val="00764A30"/>
    <w:rsid w:val="00767B9D"/>
    <w:rsid w:val="00770680"/>
    <w:rsid w:val="00771D08"/>
    <w:rsid w:val="00771D2D"/>
    <w:rsid w:val="00772F7E"/>
    <w:rsid w:val="00775258"/>
    <w:rsid w:val="00776ABB"/>
    <w:rsid w:val="007803F2"/>
    <w:rsid w:val="007848B7"/>
    <w:rsid w:val="00787EA6"/>
    <w:rsid w:val="0079040F"/>
    <w:rsid w:val="0079337E"/>
    <w:rsid w:val="00796897"/>
    <w:rsid w:val="00796AB6"/>
    <w:rsid w:val="007A2EAF"/>
    <w:rsid w:val="007A4386"/>
    <w:rsid w:val="007B174C"/>
    <w:rsid w:val="007B600E"/>
    <w:rsid w:val="007C0A52"/>
    <w:rsid w:val="007C16EC"/>
    <w:rsid w:val="007C234E"/>
    <w:rsid w:val="007C6F0B"/>
    <w:rsid w:val="007C7895"/>
    <w:rsid w:val="007D0D75"/>
    <w:rsid w:val="007D1A67"/>
    <w:rsid w:val="007D3F0E"/>
    <w:rsid w:val="007D45B9"/>
    <w:rsid w:val="007E162D"/>
    <w:rsid w:val="007E1E38"/>
    <w:rsid w:val="007E36C6"/>
    <w:rsid w:val="007E3DDF"/>
    <w:rsid w:val="007F26DD"/>
    <w:rsid w:val="007F3D43"/>
    <w:rsid w:val="007F401B"/>
    <w:rsid w:val="007F625A"/>
    <w:rsid w:val="007F7179"/>
    <w:rsid w:val="0080065A"/>
    <w:rsid w:val="00803719"/>
    <w:rsid w:val="008063E4"/>
    <w:rsid w:val="00810B68"/>
    <w:rsid w:val="00811A4F"/>
    <w:rsid w:val="008154F5"/>
    <w:rsid w:val="00816296"/>
    <w:rsid w:val="00824EAF"/>
    <w:rsid w:val="0082649E"/>
    <w:rsid w:val="008266A5"/>
    <w:rsid w:val="008354BF"/>
    <w:rsid w:val="00842217"/>
    <w:rsid w:val="00842628"/>
    <w:rsid w:val="00844399"/>
    <w:rsid w:val="00846E6D"/>
    <w:rsid w:val="008504FD"/>
    <w:rsid w:val="008505BF"/>
    <w:rsid w:val="00851E7F"/>
    <w:rsid w:val="00857B20"/>
    <w:rsid w:val="00861729"/>
    <w:rsid w:val="00861FC2"/>
    <w:rsid w:val="0087570B"/>
    <w:rsid w:val="00876A94"/>
    <w:rsid w:val="00885840"/>
    <w:rsid w:val="0089432A"/>
    <w:rsid w:val="00897B79"/>
    <w:rsid w:val="008A27FD"/>
    <w:rsid w:val="008A3583"/>
    <w:rsid w:val="008A54B3"/>
    <w:rsid w:val="008A5BA3"/>
    <w:rsid w:val="008B095C"/>
    <w:rsid w:val="008B2A5E"/>
    <w:rsid w:val="008B39C3"/>
    <w:rsid w:val="008C09C8"/>
    <w:rsid w:val="008C135A"/>
    <w:rsid w:val="008C464B"/>
    <w:rsid w:val="008C584B"/>
    <w:rsid w:val="008C60C0"/>
    <w:rsid w:val="008E00D9"/>
    <w:rsid w:val="008E1D2F"/>
    <w:rsid w:val="008E77A1"/>
    <w:rsid w:val="008F3D18"/>
    <w:rsid w:val="008F53D8"/>
    <w:rsid w:val="00902DC3"/>
    <w:rsid w:val="00904609"/>
    <w:rsid w:val="009051C2"/>
    <w:rsid w:val="00912E00"/>
    <w:rsid w:val="00916B12"/>
    <w:rsid w:val="00917BC5"/>
    <w:rsid w:val="0092754D"/>
    <w:rsid w:val="00927BEF"/>
    <w:rsid w:val="00930A0C"/>
    <w:rsid w:val="009357C6"/>
    <w:rsid w:val="0093635D"/>
    <w:rsid w:val="009421A9"/>
    <w:rsid w:val="00942726"/>
    <w:rsid w:val="009435FD"/>
    <w:rsid w:val="009445C1"/>
    <w:rsid w:val="00952D35"/>
    <w:rsid w:val="00953013"/>
    <w:rsid w:val="00954397"/>
    <w:rsid w:val="0095541D"/>
    <w:rsid w:val="0095722C"/>
    <w:rsid w:val="009615D7"/>
    <w:rsid w:val="009640AC"/>
    <w:rsid w:val="00965085"/>
    <w:rsid w:val="009653B7"/>
    <w:rsid w:val="00967839"/>
    <w:rsid w:val="009715E6"/>
    <w:rsid w:val="00972342"/>
    <w:rsid w:val="009772EE"/>
    <w:rsid w:val="00977D8F"/>
    <w:rsid w:val="0098036B"/>
    <w:rsid w:val="00981539"/>
    <w:rsid w:val="00982F47"/>
    <w:rsid w:val="009A3201"/>
    <w:rsid w:val="009A3CFF"/>
    <w:rsid w:val="009A5BC9"/>
    <w:rsid w:val="009B0CCA"/>
    <w:rsid w:val="009B148E"/>
    <w:rsid w:val="009B2177"/>
    <w:rsid w:val="009B51A5"/>
    <w:rsid w:val="009D1C9B"/>
    <w:rsid w:val="009D2447"/>
    <w:rsid w:val="009D66AA"/>
    <w:rsid w:val="009D7438"/>
    <w:rsid w:val="009E132B"/>
    <w:rsid w:val="009E6F8D"/>
    <w:rsid w:val="009F5FCD"/>
    <w:rsid w:val="009F767F"/>
    <w:rsid w:val="00A1149D"/>
    <w:rsid w:val="00A12BD2"/>
    <w:rsid w:val="00A20D54"/>
    <w:rsid w:val="00A21668"/>
    <w:rsid w:val="00A3462E"/>
    <w:rsid w:val="00A36C91"/>
    <w:rsid w:val="00A379A8"/>
    <w:rsid w:val="00A40B68"/>
    <w:rsid w:val="00A41442"/>
    <w:rsid w:val="00A479FC"/>
    <w:rsid w:val="00A53778"/>
    <w:rsid w:val="00A53ED0"/>
    <w:rsid w:val="00A5564E"/>
    <w:rsid w:val="00A56F8C"/>
    <w:rsid w:val="00A57A57"/>
    <w:rsid w:val="00A6009F"/>
    <w:rsid w:val="00A62E87"/>
    <w:rsid w:val="00A63C2B"/>
    <w:rsid w:val="00A6405C"/>
    <w:rsid w:val="00A65C29"/>
    <w:rsid w:val="00A67B4C"/>
    <w:rsid w:val="00A75B2E"/>
    <w:rsid w:val="00A77B63"/>
    <w:rsid w:val="00A811B4"/>
    <w:rsid w:val="00A83867"/>
    <w:rsid w:val="00A842F4"/>
    <w:rsid w:val="00A91C4D"/>
    <w:rsid w:val="00A92071"/>
    <w:rsid w:val="00A93D25"/>
    <w:rsid w:val="00A93DC0"/>
    <w:rsid w:val="00A97C50"/>
    <w:rsid w:val="00AB3A71"/>
    <w:rsid w:val="00AC15CA"/>
    <w:rsid w:val="00AC1D3D"/>
    <w:rsid w:val="00AC3D0C"/>
    <w:rsid w:val="00AD06BE"/>
    <w:rsid w:val="00AD1FA1"/>
    <w:rsid w:val="00AD3C4A"/>
    <w:rsid w:val="00AD6ACF"/>
    <w:rsid w:val="00AE219F"/>
    <w:rsid w:val="00AE680B"/>
    <w:rsid w:val="00AE6917"/>
    <w:rsid w:val="00AF1F33"/>
    <w:rsid w:val="00B047C2"/>
    <w:rsid w:val="00B10B35"/>
    <w:rsid w:val="00B15969"/>
    <w:rsid w:val="00B315A0"/>
    <w:rsid w:val="00B3242D"/>
    <w:rsid w:val="00B324BD"/>
    <w:rsid w:val="00B40883"/>
    <w:rsid w:val="00B4160D"/>
    <w:rsid w:val="00B437FA"/>
    <w:rsid w:val="00B444B7"/>
    <w:rsid w:val="00B45B0D"/>
    <w:rsid w:val="00B475B1"/>
    <w:rsid w:val="00B51623"/>
    <w:rsid w:val="00B518E1"/>
    <w:rsid w:val="00B5266F"/>
    <w:rsid w:val="00B529C1"/>
    <w:rsid w:val="00B53ACF"/>
    <w:rsid w:val="00B60A82"/>
    <w:rsid w:val="00B6121B"/>
    <w:rsid w:val="00B61CD5"/>
    <w:rsid w:val="00B65FFA"/>
    <w:rsid w:val="00B67FFA"/>
    <w:rsid w:val="00B7362B"/>
    <w:rsid w:val="00B738FB"/>
    <w:rsid w:val="00B754E4"/>
    <w:rsid w:val="00B821AB"/>
    <w:rsid w:val="00B85D91"/>
    <w:rsid w:val="00B87335"/>
    <w:rsid w:val="00B9457F"/>
    <w:rsid w:val="00B9492D"/>
    <w:rsid w:val="00B96304"/>
    <w:rsid w:val="00BA1BC9"/>
    <w:rsid w:val="00BA2C2E"/>
    <w:rsid w:val="00BB47D5"/>
    <w:rsid w:val="00BB4B3C"/>
    <w:rsid w:val="00BB7397"/>
    <w:rsid w:val="00BC17B8"/>
    <w:rsid w:val="00BC2588"/>
    <w:rsid w:val="00BC49D9"/>
    <w:rsid w:val="00BC6288"/>
    <w:rsid w:val="00BE273C"/>
    <w:rsid w:val="00BE4B9A"/>
    <w:rsid w:val="00BE6033"/>
    <w:rsid w:val="00BE7872"/>
    <w:rsid w:val="00BF6471"/>
    <w:rsid w:val="00BF73F2"/>
    <w:rsid w:val="00C1280C"/>
    <w:rsid w:val="00C1596C"/>
    <w:rsid w:val="00C1638C"/>
    <w:rsid w:val="00C30A5D"/>
    <w:rsid w:val="00C4081F"/>
    <w:rsid w:val="00C41E13"/>
    <w:rsid w:val="00C425E4"/>
    <w:rsid w:val="00C47958"/>
    <w:rsid w:val="00C50224"/>
    <w:rsid w:val="00C507EB"/>
    <w:rsid w:val="00C5164E"/>
    <w:rsid w:val="00C5202F"/>
    <w:rsid w:val="00C53B8F"/>
    <w:rsid w:val="00C54479"/>
    <w:rsid w:val="00C60870"/>
    <w:rsid w:val="00C65772"/>
    <w:rsid w:val="00C70CB1"/>
    <w:rsid w:val="00C7141C"/>
    <w:rsid w:val="00C71B9B"/>
    <w:rsid w:val="00C71BF5"/>
    <w:rsid w:val="00C74CDC"/>
    <w:rsid w:val="00C76FF1"/>
    <w:rsid w:val="00C811B4"/>
    <w:rsid w:val="00C84AC4"/>
    <w:rsid w:val="00C965A3"/>
    <w:rsid w:val="00C979C7"/>
    <w:rsid w:val="00CA000A"/>
    <w:rsid w:val="00CA1106"/>
    <w:rsid w:val="00CA1631"/>
    <w:rsid w:val="00CA3E48"/>
    <w:rsid w:val="00CA7047"/>
    <w:rsid w:val="00CB0863"/>
    <w:rsid w:val="00CB3C1D"/>
    <w:rsid w:val="00CB6773"/>
    <w:rsid w:val="00CB7EF7"/>
    <w:rsid w:val="00CC0A9C"/>
    <w:rsid w:val="00CC1AF4"/>
    <w:rsid w:val="00CC1BBA"/>
    <w:rsid w:val="00CC38C5"/>
    <w:rsid w:val="00CC4C05"/>
    <w:rsid w:val="00CC6D00"/>
    <w:rsid w:val="00CD1420"/>
    <w:rsid w:val="00CD429C"/>
    <w:rsid w:val="00CD7FA2"/>
    <w:rsid w:val="00CF04D1"/>
    <w:rsid w:val="00CF48B8"/>
    <w:rsid w:val="00CF5775"/>
    <w:rsid w:val="00CF724A"/>
    <w:rsid w:val="00CF7920"/>
    <w:rsid w:val="00D0239B"/>
    <w:rsid w:val="00D02B0B"/>
    <w:rsid w:val="00D03B94"/>
    <w:rsid w:val="00D10EE1"/>
    <w:rsid w:val="00D1380E"/>
    <w:rsid w:val="00D13F30"/>
    <w:rsid w:val="00D17C82"/>
    <w:rsid w:val="00D25268"/>
    <w:rsid w:val="00D27C1D"/>
    <w:rsid w:val="00D3147E"/>
    <w:rsid w:val="00D40102"/>
    <w:rsid w:val="00D41C14"/>
    <w:rsid w:val="00D421CB"/>
    <w:rsid w:val="00D435D6"/>
    <w:rsid w:val="00D4628D"/>
    <w:rsid w:val="00D52670"/>
    <w:rsid w:val="00D61509"/>
    <w:rsid w:val="00D666BF"/>
    <w:rsid w:val="00D66CDD"/>
    <w:rsid w:val="00D733FD"/>
    <w:rsid w:val="00D74962"/>
    <w:rsid w:val="00D74C4B"/>
    <w:rsid w:val="00D76473"/>
    <w:rsid w:val="00D76C8C"/>
    <w:rsid w:val="00D775E0"/>
    <w:rsid w:val="00D830DF"/>
    <w:rsid w:val="00D8420A"/>
    <w:rsid w:val="00D84E9D"/>
    <w:rsid w:val="00D86735"/>
    <w:rsid w:val="00D9379B"/>
    <w:rsid w:val="00D93D19"/>
    <w:rsid w:val="00D955BE"/>
    <w:rsid w:val="00DA032E"/>
    <w:rsid w:val="00DA6C18"/>
    <w:rsid w:val="00DB3BDF"/>
    <w:rsid w:val="00DB4D60"/>
    <w:rsid w:val="00DB5938"/>
    <w:rsid w:val="00DC03A5"/>
    <w:rsid w:val="00DC0776"/>
    <w:rsid w:val="00DC1697"/>
    <w:rsid w:val="00DC3917"/>
    <w:rsid w:val="00DC4B6C"/>
    <w:rsid w:val="00DD0996"/>
    <w:rsid w:val="00DD1E9F"/>
    <w:rsid w:val="00DD31E5"/>
    <w:rsid w:val="00DD6A62"/>
    <w:rsid w:val="00DE27B6"/>
    <w:rsid w:val="00DE323F"/>
    <w:rsid w:val="00DE3EE3"/>
    <w:rsid w:val="00DE643B"/>
    <w:rsid w:val="00DF12DB"/>
    <w:rsid w:val="00DF7536"/>
    <w:rsid w:val="00DF7B31"/>
    <w:rsid w:val="00E0200C"/>
    <w:rsid w:val="00E020BE"/>
    <w:rsid w:val="00E04B64"/>
    <w:rsid w:val="00E107CB"/>
    <w:rsid w:val="00E21AA0"/>
    <w:rsid w:val="00E21ED8"/>
    <w:rsid w:val="00E260EB"/>
    <w:rsid w:val="00E33746"/>
    <w:rsid w:val="00E44DC8"/>
    <w:rsid w:val="00E46A80"/>
    <w:rsid w:val="00E50DBC"/>
    <w:rsid w:val="00E62CBA"/>
    <w:rsid w:val="00E67866"/>
    <w:rsid w:val="00E67EA5"/>
    <w:rsid w:val="00E73A8F"/>
    <w:rsid w:val="00E8415E"/>
    <w:rsid w:val="00E851A4"/>
    <w:rsid w:val="00E85FD2"/>
    <w:rsid w:val="00E86489"/>
    <w:rsid w:val="00E86B39"/>
    <w:rsid w:val="00E87F59"/>
    <w:rsid w:val="00E9079A"/>
    <w:rsid w:val="00E90D91"/>
    <w:rsid w:val="00E912FC"/>
    <w:rsid w:val="00E9614A"/>
    <w:rsid w:val="00E96D20"/>
    <w:rsid w:val="00EA7FEE"/>
    <w:rsid w:val="00EB01AA"/>
    <w:rsid w:val="00EB04D3"/>
    <w:rsid w:val="00EB3EC3"/>
    <w:rsid w:val="00EC000C"/>
    <w:rsid w:val="00EC377C"/>
    <w:rsid w:val="00EC3E3A"/>
    <w:rsid w:val="00EC693B"/>
    <w:rsid w:val="00EC7472"/>
    <w:rsid w:val="00EC79BC"/>
    <w:rsid w:val="00EC7AD3"/>
    <w:rsid w:val="00ED599C"/>
    <w:rsid w:val="00ED64C6"/>
    <w:rsid w:val="00ED7A95"/>
    <w:rsid w:val="00EE03DA"/>
    <w:rsid w:val="00EE09BD"/>
    <w:rsid w:val="00EE3F64"/>
    <w:rsid w:val="00EE429C"/>
    <w:rsid w:val="00EE4A79"/>
    <w:rsid w:val="00EE61CD"/>
    <w:rsid w:val="00EF0662"/>
    <w:rsid w:val="00EF1978"/>
    <w:rsid w:val="00EF2B7D"/>
    <w:rsid w:val="00EF3D21"/>
    <w:rsid w:val="00F001ED"/>
    <w:rsid w:val="00F02DB0"/>
    <w:rsid w:val="00F03C0C"/>
    <w:rsid w:val="00F04BE2"/>
    <w:rsid w:val="00F06666"/>
    <w:rsid w:val="00F07A30"/>
    <w:rsid w:val="00F07C0E"/>
    <w:rsid w:val="00F12189"/>
    <w:rsid w:val="00F2179E"/>
    <w:rsid w:val="00F25A1C"/>
    <w:rsid w:val="00F26741"/>
    <w:rsid w:val="00F2678E"/>
    <w:rsid w:val="00F27001"/>
    <w:rsid w:val="00F32371"/>
    <w:rsid w:val="00F32B14"/>
    <w:rsid w:val="00F33930"/>
    <w:rsid w:val="00F36204"/>
    <w:rsid w:val="00F43DFC"/>
    <w:rsid w:val="00F4502E"/>
    <w:rsid w:val="00F46FA8"/>
    <w:rsid w:val="00F47A39"/>
    <w:rsid w:val="00F52853"/>
    <w:rsid w:val="00F529AF"/>
    <w:rsid w:val="00F53D88"/>
    <w:rsid w:val="00F540B5"/>
    <w:rsid w:val="00F57A50"/>
    <w:rsid w:val="00F60ECF"/>
    <w:rsid w:val="00F61782"/>
    <w:rsid w:val="00F83CB9"/>
    <w:rsid w:val="00F8675F"/>
    <w:rsid w:val="00F8697B"/>
    <w:rsid w:val="00F8724D"/>
    <w:rsid w:val="00F87457"/>
    <w:rsid w:val="00F90A5C"/>
    <w:rsid w:val="00F935B0"/>
    <w:rsid w:val="00FA1CED"/>
    <w:rsid w:val="00FB2E62"/>
    <w:rsid w:val="00FB69FC"/>
    <w:rsid w:val="00FB701B"/>
    <w:rsid w:val="00FC3D03"/>
    <w:rsid w:val="00FD1B56"/>
    <w:rsid w:val="00FD4FCE"/>
    <w:rsid w:val="00FD73D3"/>
    <w:rsid w:val="00FE0764"/>
    <w:rsid w:val="00FE1D85"/>
    <w:rsid w:val="00FE39F5"/>
    <w:rsid w:val="00FF0A81"/>
    <w:rsid w:val="00FF2091"/>
    <w:rsid w:val="00FF22C3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40EBB4"/>
  <w15:docId w15:val="{256EA0E4-A8DE-4B48-A93E-19B8D9DA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character" w:styleId="CommentReference">
    <w:name w:val="annotation reference"/>
    <w:basedOn w:val="DefaultParagraphFont"/>
    <w:uiPriority w:val="99"/>
    <w:semiHidden/>
    <w:unhideWhenUsed/>
    <w:rsid w:val="00D2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6418-E9ED-437D-AE05-141789BD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Janis Rogers</cp:lastModifiedBy>
  <cp:revision>3</cp:revision>
  <cp:lastPrinted>2016-10-20T15:18:00Z</cp:lastPrinted>
  <dcterms:created xsi:type="dcterms:W3CDTF">2016-10-20T18:04:00Z</dcterms:created>
  <dcterms:modified xsi:type="dcterms:W3CDTF">2016-10-20T19:33:00Z</dcterms:modified>
</cp:coreProperties>
</file>